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00" w:rsidRDefault="00BF369E" w:rsidP="00960348">
      <w:pPr>
        <w:contextualSpacing/>
      </w:pPr>
      <w:r w:rsidRPr="00BF369E">
        <w:rPr>
          <w:i/>
        </w:rPr>
        <w:t>Spin4Kids Plus</w:t>
      </w:r>
      <w:r w:rsidR="00A053F8">
        <w:t xml:space="preserve"> </w:t>
      </w:r>
      <w:r w:rsidR="00B917AB">
        <w:t xml:space="preserve"> Participant </w:t>
      </w:r>
      <w:r w:rsidR="00A053F8">
        <w:t>FAQ’s</w:t>
      </w:r>
      <w:r w:rsidR="00B917AB">
        <w:t xml:space="preserve"> 2015</w:t>
      </w:r>
    </w:p>
    <w:p w:rsidR="00A053F8" w:rsidRDefault="00A053F8" w:rsidP="00960348">
      <w:pPr>
        <w:contextualSpacing/>
      </w:pPr>
    </w:p>
    <w:p w:rsidR="00A053F8" w:rsidRPr="00D474E8" w:rsidRDefault="00A053F8" w:rsidP="00960348">
      <w:pPr>
        <w:contextualSpacing/>
        <w:rPr>
          <w:b/>
          <w:sz w:val="24"/>
          <w:u w:val="single"/>
        </w:rPr>
      </w:pPr>
      <w:r w:rsidRPr="00D474E8">
        <w:rPr>
          <w:b/>
          <w:sz w:val="24"/>
          <w:u w:val="single"/>
        </w:rPr>
        <w:t>General</w:t>
      </w:r>
    </w:p>
    <w:p w:rsidR="00960348" w:rsidRPr="0073736C" w:rsidRDefault="00960348" w:rsidP="00960348">
      <w:pPr>
        <w:contextualSpacing/>
        <w:rPr>
          <w:b/>
          <w:u w:val="single"/>
        </w:rPr>
      </w:pPr>
    </w:p>
    <w:p w:rsidR="00A053F8" w:rsidRPr="0073736C" w:rsidRDefault="00A053F8" w:rsidP="00960348">
      <w:pPr>
        <w:contextualSpacing/>
        <w:rPr>
          <w:b/>
        </w:rPr>
      </w:pPr>
      <w:r w:rsidRPr="0073736C">
        <w:rPr>
          <w:b/>
        </w:rPr>
        <w:t xml:space="preserve">What is </w:t>
      </w:r>
      <w:r w:rsidR="00BF369E" w:rsidRPr="00BF369E">
        <w:rPr>
          <w:b/>
          <w:i/>
        </w:rPr>
        <w:t>Spin4Kids Plus</w:t>
      </w:r>
      <w:r w:rsidRPr="0073736C">
        <w:rPr>
          <w:b/>
        </w:rPr>
        <w:t>?</w:t>
      </w:r>
    </w:p>
    <w:p w:rsidR="00A053F8" w:rsidRDefault="00BF369E" w:rsidP="00960348">
      <w:pPr>
        <w:contextualSpacing/>
      </w:pPr>
      <w:r w:rsidRPr="00BF369E">
        <w:rPr>
          <w:i/>
        </w:rPr>
        <w:t>Spin4Kids Plus</w:t>
      </w:r>
      <w:r w:rsidR="00A053F8">
        <w:t xml:space="preserve"> is </w:t>
      </w:r>
      <w:r w:rsidR="0073736C">
        <w:t xml:space="preserve">a coast to coast one day indoor fitness event hosted at GoodLife Fitness Clubs across Canada. </w:t>
      </w:r>
      <w:r w:rsidRPr="00BF369E">
        <w:rPr>
          <w:i/>
        </w:rPr>
        <w:t>Spin4Kids Plus</w:t>
      </w:r>
      <w:r w:rsidR="0073736C">
        <w:t xml:space="preserve"> is the signature fundraising event of GoodLife Kids Foundation</w:t>
      </w:r>
      <w:r w:rsidR="00A4480B">
        <w:t>. F</w:t>
      </w:r>
      <w:r w:rsidR="0073736C">
        <w:t>unds raised support</w:t>
      </w:r>
      <w:r w:rsidR="00A4480B">
        <w:t xml:space="preserve"> GoodLife Kids Foundation initiatives.</w:t>
      </w:r>
    </w:p>
    <w:p w:rsidR="00296B1A" w:rsidRDefault="00296B1A" w:rsidP="00960348">
      <w:pPr>
        <w:contextualSpacing/>
      </w:pPr>
    </w:p>
    <w:p w:rsidR="0073736C" w:rsidRDefault="0073736C" w:rsidP="00960348">
      <w:pPr>
        <w:contextualSpacing/>
      </w:pPr>
      <w:r>
        <w:t xml:space="preserve">Teams of </w:t>
      </w:r>
      <w:r w:rsidR="00296B1A">
        <w:t xml:space="preserve">up to </w:t>
      </w:r>
      <w:r>
        <w:t>8</w:t>
      </w:r>
      <w:r w:rsidR="00296B1A">
        <w:t xml:space="preserve"> members</w:t>
      </w:r>
      <w:r>
        <w:t xml:space="preserve"> get together and fundraise to reach a goal of $1000 (or $125 per team member). </w:t>
      </w:r>
      <w:r w:rsidR="003E66AF">
        <w:t>During the event</w:t>
      </w:r>
      <w:r>
        <w:t xml:space="preserve"> each team member will participate for one hour (or more if they choose). This is a fun, energetic event and NO EXPERIENCE is necessary!</w:t>
      </w:r>
    </w:p>
    <w:p w:rsidR="00A053F8" w:rsidRDefault="00A053F8" w:rsidP="00960348">
      <w:pPr>
        <w:contextualSpacing/>
      </w:pPr>
    </w:p>
    <w:p w:rsidR="00A053F8" w:rsidRPr="00960348" w:rsidRDefault="00A053F8" w:rsidP="00960348">
      <w:pPr>
        <w:contextualSpacing/>
        <w:rPr>
          <w:b/>
        </w:rPr>
      </w:pPr>
      <w:r w:rsidRPr="00960348">
        <w:rPr>
          <w:b/>
        </w:rPr>
        <w:t xml:space="preserve">When is </w:t>
      </w:r>
      <w:r w:rsidR="00BF369E" w:rsidRPr="00BF369E">
        <w:rPr>
          <w:b/>
          <w:i/>
        </w:rPr>
        <w:t>Spin4Kids Plus</w:t>
      </w:r>
      <w:r w:rsidRPr="00960348">
        <w:rPr>
          <w:b/>
        </w:rPr>
        <w:t xml:space="preserve"> taking place?</w:t>
      </w:r>
    </w:p>
    <w:p w:rsidR="00A053F8" w:rsidRDefault="00BF369E" w:rsidP="00960348">
      <w:pPr>
        <w:contextualSpacing/>
      </w:pPr>
      <w:r w:rsidRPr="00BF369E">
        <w:rPr>
          <w:i/>
        </w:rPr>
        <w:t>Spin4Kids Plus</w:t>
      </w:r>
      <w:r w:rsidR="00A053F8">
        <w:t xml:space="preserve"> will take place </w:t>
      </w:r>
      <w:r w:rsidR="00A4480B">
        <w:t xml:space="preserve">across Canada on </w:t>
      </w:r>
      <w:r w:rsidR="00A053F8">
        <w:t>Saturday March 7</w:t>
      </w:r>
      <w:r w:rsidR="00A053F8" w:rsidRPr="00A053F8">
        <w:rPr>
          <w:vertAlign w:val="superscript"/>
        </w:rPr>
        <w:t>th</w:t>
      </w:r>
      <w:r w:rsidR="00A053F8">
        <w:t xml:space="preserve"> 2015</w:t>
      </w:r>
    </w:p>
    <w:p w:rsidR="0073736C" w:rsidRDefault="00960348" w:rsidP="00960348">
      <w:pPr>
        <w:contextualSpacing/>
      </w:pPr>
      <w:r>
        <w:rPr>
          <w:b/>
        </w:rPr>
        <w:br/>
      </w:r>
      <w:r w:rsidR="0073736C" w:rsidRPr="00960348">
        <w:rPr>
          <w:b/>
        </w:rPr>
        <w:t xml:space="preserve">Where is </w:t>
      </w:r>
      <w:r w:rsidR="00BF369E" w:rsidRPr="00BF369E">
        <w:rPr>
          <w:b/>
          <w:i/>
        </w:rPr>
        <w:t>Spin4Kids Plus</w:t>
      </w:r>
      <w:r w:rsidR="0073736C" w:rsidRPr="00960348">
        <w:rPr>
          <w:b/>
        </w:rPr>
        <w:t xml:space="preserve"> taking place?</w:t>
      </w:r>
      <w:r w:rsidR="0073736C" w:rsidRPr="00960348">
        <w:br/>
      </w:r>
      <w:r w:rsidR="00BF369E" w:rsidRPr="00BF369E">
        <w:rPr>
          <w:i/>
        </w:rPr>
        <w:t>Spin4Kids Plus</w:t>
      </w:r>
      <w:r w:rsidR="0073736C">
        <w:t xml:space="preserve"> will </w:t>
      </w:r>
      <w:r w:rsidR="0073736C" w:rsidRPr="00121465">
        <w:t xml:space="preserve">take place in GoodLife Fitness Clubs and other locations across Canada.  For a full list of locations please visit our </w:t>
      </w:r>
      <w:r w:rsidR="00A4480B" w:rsidRPr="00121465">
        <w:t xml:space="preserve">Event </w:t>
      </w:r>
      <w:r w:rsidR="000C0810" w:rsidRPr="00121465">
        <w:t xml:space="preserve">Locations </w:t>
      </w:r>
      <w:r w:rsidR="00A4480B" w:rsidRPr="00121465">
        <w:t>P</w:t>
      </w:r>
      <w:r w:rsidR="00121465" w:rsidRPr="00121465">
        <w:t>age</w:t>
      </w:r>
    </w:p>
    <w:p w:rsidR="00960348" w:rsidRDefault="00960348" w:rsidP="00960348">
      <w:pPr>
        <w:contextualSpacing/>
      </w:pPr>
    </w:p>
    <w:p w:rsidR="00960348" w:rsidRDefault="00960348" w:rsidP="00960348">
      <w:pPr>
        <w:contextualSpacing/>
        <w:rPr>
          <w:b/>
        </w:rPr>
      </w:pPr>
      <w:r w:rsidRPr="00960348">
        <w:rPr>
          <w:b/>
        </w:rPr>
        <w:t>Do I need to have any previous experience to participate?</w:t>
      </w:r>
    </w:p>
    <w:p w:rsidR="00960348" w:rsidRDefault="00960348" w:rsidP="00960348">
      <w:pPr>
        <w:contextualSpacing/>
      </w:pPr>
      <w:r>
        <w:t>No. Experience is not necessary as this is a fun event. Participants are encourage</w:t>
      </w:r>
      <w:r w:rsidR="00296B1A">
        <w:t>d</w:t>
      </w:r>
      <w:r>
        <w:t xml:space="preserve"> to go at their own pace.</w:t>
      </w:r>
    </w:p>
    <w:p w:rsidR="00296B1A" w:rsidRDefault="00296B1A" w:rsidP="00960348">
      <w:pPr>
        <w:contextualSpacing/>
      </w:pPr>
    </w:p>
    <w:p w:rsidR="00296B1A" w:rsidRDefault="00296B1A" w:rsidP="00960348">
      <w:pPr>
        <w:contextualSpacing/>
        <w:rPr>
          <w:b/>
        </w:rPr>
      </w:pPr>
      <w:r>
        <w:rPr>
          <w:b/>
        </w:rPr>
        <w:t xml:space="preserve">Who organizes </w:t>
      </w:r>
      <w:r w:rsidR="00BF369E" w:rsidRPr="00BF369E">
        <w:rPr>
          <w:b/>
          <w:i/>
        </w:rPr>
        <w:t>Spin4Kids Plus</w:t>
      </w:r>
      <w:r>
        <w:rPr>
          <w:b/>
        </w:rPr>
        <w:t>?</w:t>
      </w:r>
    </w:p>
    <w:p w:rsidR="003E66AF" w:rsidRDefault="00BF369E" w:rsidP="00960348">
      <w:pPr>
        <w:contextualSpacing/>
      </w:pPr>
      <w:r w:rsidRPr="00BF369E">
        <w:rPr>
          <w:i/>
        </w:rPr>
        <w:t>Spin4Kids Plus</w:t>
      </w:r>
      <w:r w:rsidR="00296B1A">
        <w:t xml:space="preserve"> is organized </w:t>
      </w:r>
      <w:r w:rsidR="003E66AF">
        <w:t xml:space="preserve">and executed </w:t>
      </w:r>
      <w:r w:rsidR="00296B1A">
        <w:t>by GoodLife Kids Foundation</w:t>
      </w:r>
      <w:r w:rsidR="003E66AF">
        <w:t xml:space="preserve"> and by volunteers from GoodLife Fitness</w:t>
      </w:r>
      <w:r w:rsidR="00296B1A">
        <w:t>.</w:t>
      </w:r>
    </w:p>
    <w:p w:rsidR="003E66AF" w:rsidRDefault="003E66AF" w:rsidP="00960348">
      <w:pPr>
        <w:contextualSpacing/>
      </w:pPr>
    </w:p>
    <w:p w:rsidR="00960348" w:rsidRDefault="003E66AF" w:rsidP="00960348">
      <w:pPr>
        <w:contextualSpacing/>
        <w:rPr>
          <w:b/>
        </w:rPr>
      </w:pPr>
      <w:r w:rsidRPr="003E66AF">
        <w:rPr>
          <w:b/>
        </w:rPr>
        <w:t xml:space="preserve">Is there a minimum age for participants? </w:t>
      </w:r>
    </w:p>
    <w:p w:rsidR="003E66AF" w:rsidRDefault="003E66AF" w:rsidP="00960348">
      <w:pPr>
        <w:contextualSpacing/>
      </w:pPr>
      <w:r>
        <w:t>Yes. Participants must be at least 12 years of age.</w:t>
      </w:r>
    </w:p>
    <w:p w:rsidR="003E66AF" w:rsidRDefault="003E66AF" w:rsidP="00960348">
      <w:pPr>
        <w:contextualSpacing/>
      </w:pPr>
    </w:p>
    <w:p w:rsidR="003E66AF" w:rsidRDefault="003E66AF" w:rsidP="00960348">
      <w:pPr>
        <w:contextualSpacing/>
        <w:rPr>
          <w:b/>
        </w:rPr>
      </w:pPr>
      <w:r w:rsidRPr="003E66AF">
        <w:rPr>
          <w:b/>
        </w:rPr>
        <w:t xml:space="preserve">How do I learn more about becoming a sponsor of </w:t>
      </w:r>
      <w:r w:rsidR="00BF369E" w:rsidRPr="00BF369E">
        <w:rPr>
          <w:b/>
          <w:i/>
        </w:rPr>
        <w:t>Spin4Kids Plus</w:t>
      </w:r>
      <w:r w:rsidRPr="003E66AF">
        <w:rPr>
          <w:b/>
        </w:rPr>
        <w:t>?</w:t>
      </w:r>
    </w:p>
    <w:p w:rsidR="003E66AF" w:rsidRDefault="003E66AF" w:rsidP="00960348">
      <w:pPr>
        <w:contextualSpacing/>
      </w:pPr>
      <w:r>
        <w:t xml:space="preserve">Please contact Lisa Burrows at </w:t>
      </w:r>
      <w:hyperlink r:id="rId7" w:history="1">
        <w:r w:rsidRPr="00F258F7">
          <w:rPr>
            <w:rStyle w:val="Hyperlink"/>
          </w:rPr>
          <w:t>lburrows@goodlifekids.com</w:t>
        </w:r>
      </w:hyperlink>
      <w:r>
        <w:t xml:space="preserve"> or 519-661-0190 x 273</w:t>
      </w:r>
    </w:p>
    <w:p w:rsidR="003E66AF" w:rsidRDefault="003E66AF" w:rsidP="00960348">
      <w:pPr>
        <w:contextualSpacing/>
      </w:pPr>
    </w:p>
    <w:p w:rsidR="003E66AF" w:rsidRPr="00D474E8" w:rsidRDefault="003E66AF" w:rsidP="00960348">
      <w:pPr>
        <w:contextualSpacing/>
        <w:rPr>
          <w:b/>
          <w:sz w:val="24"/>
          <w:u w:val="single"/>
        </w:rPr>
      </w:pPr>
      <w:r w:rsidRPr="00D474E8">
        <w:rPr>
          <w:b/>
          <w:sz w:val="24"/>
          <w:u w:val="single"/>
        </w:rPr>
        <w:t>Registration</w:t>
      </w:r>
    </w:p>
    <w:p w:rsidR="003E66AF" w:rsidRDefault="003E66AF" w:rsidP="00960348">
      <w:pPr>
        <w:contextualSpacing/>
        <w:rPr>
          <w:b/>
          <w:u w:val="single"/>
        </w:rPr>
      </w:pPr>
    </w:p>
    <w:p w:rsidR="003E66AF" w:rsidRDefault="003E66AF" w:rsidP="00960348">
      <w:pPr>
        <w:contextualSpacing/>
        <w:rPr>
          <w:b/>
        </w:rPr>
      </w:pPr>
      <w:r>
        <w:rPr>
          <w:b/>
        </w:rPr>
        <w:t xml:space="preserve">How do I participate in </w:t>
      </w:r>
      <w:r w:rsidR="00BF369E" w:rsidRPr="00BF369E">
        <w:rPr>
          <w:b/>
          <w:i/>
        </w:rPr>
        <w:t>Spin4Kids Plus</w:t>
      </w:r>
      <w:r>
        <w:rPr>
          <w:b/>
        </w:rPr>
        <w:t xml:space="preserve"> and where to I register?</w:t>
      </w:r>
    </w:p>
    <w:p w:rsidR="003E66AF" w:rsidRDefault="0050433F" w:rsidP="00960348">
      <w:pPr>
        <w:contextualSpacing/>
      </w:pPr>
      <w:r>
        <w:t xml:space="preserve">To participate in </w:t>
      </w:r>
      <w:r w:rsidR="00BF369E" w:rsidRPr="00BF369E">
        <w:rPr>
          <w:i/>
        </w:rPr>
        <w:t>Spin4Kids Plus</w:t>
      </w:r>
      <w:r>
        <w:t xml:space="preserve"> you can act as a Team Captain and recruit a team of up to 8, you may join a team or you can participate as an individual.</w:t>
      </w:r>
    </w:p>
    <w:p w:rsidR="0050433F" w:rsidRDefault="00A4480B" w:rsidP="00960348">
      <w:pPr>
        <w:contextualSpacing/>
      </w:pPr>
      <w:r>
        <w:t>R</w:t>
      </w:r>
      <w:r w:rsidR="0050433F">
        <w:t xml:space="preserve">egister online at </w:t>
      </w:r>
      <w:hyperlink r:id="rId8" w:history="1">
        <w:r w:rsidR="0050433F" w:rsidRPr="00F258F7">
          <w:rPr>
            <w:rStyle w:val="Hyperlink"/>
          </w:rPr>
          <w:t>www.spin4kids.com</w:t>
        </w:r>
      </w:hyperlink>
      <w:r w:rsidR="0050433F">
        <w:t>.</w:t>
      </w:r>
    </w:p>
    <w:p w:rsidR="00B37B9B" w:rsidRDefault="00B37B9B" w:rsidP="00960348">
      <w:pPr>
        <w:contextualSpacing/>
      </w:pPr>
    </w:p>
    <w:p w:rsidR="0050433F" w:rsidRDefault="0050433F" w:rsidP="00960348">
      <w:pPr>
        <w:contextualSpacing/>
        <w:rPr>
          <w:b/>
        </w:rPr>
      </w:pPr>
      <w:r>
        <w:rPr>
          <w:b/>
        </w:rPr>
        <w:lastRenderedPageBreak/>
        <w:t>Do I have to register online?</w:t>
      </w:r>
    </w:p>
    <w:p w:rsidR="0050433F" w:rsidRDefault="00A4480B" w:rsidP="00960348">
      <w:pPr>
        <w:contextualSpacing/>
      </w:pPr>
      <w:r>
        <w:t>Yes, we ask all participants to register online. This helps is ensure we have a place for you at the event, and we can provide you with any information you need about the event.</w:t>
      </w:r>
    </w:p>
    <w:p w:rsidR="00895ABD" w:rsidRDefault="00A4480B" w:rsidP="00960348">
      <w:pPr>
        <w:contextualSpacing/>
      </w:pPr>
      <w:r>
        <w:t>As well</w:t>
      </w:r>
      <w:r w:rsidR="00321218">
        <w:t xml:space="preserve"> you will have access to tools and tips to help you reach your fundraising goals. </w:t>
      </w:r>
    </w:p>
    <w:p w:rsidR="00321218" w:rsidRDefault="00321218" w:rsidP="00960348">
      <w:pPr>
        <w:contextualSpacing/>
      </w:pPr>
      <w:r>
        <w:t xml:space="preserve">You will also be able to select the size and style of participant shirt you will receive </w:t>
      </w:r>
      <w:r w:rsidR="00895ABD">
        <w:t>just for participating</w:t>
      </w:r>
      <w:r>
        <w:t>.</w:t>
      </w:r>
    </w:p>
    <w:p w:rsidR="002C4BC7" w:rsidRPr="0050433F" w:rsidRDefault="002C4BC7" w:rsidP="00D3542F">
      <w:pPr>
        <w:contextualSpacing/>
      </w:pPr>
    </w:p>
    <w:p w:rsidR="0050433F" w:rsidRDefault="0050433F" w:rsidP="00D3542F">
      <w:pPr>
        <w:contextualSpacing/>
        <w:rPr>
          <w:b/>
        </w:rPr>
      </w:pPr>
      <w:r>
        <w:rPr>
          <w:b/>
        </w:rPr>
        <w:t>How much does it</w:t>
      </w:r>
      <w:r w:rsidRPr="0050433F">
        <w:rPr>
          <w:b/>
        </w:rPr>
        <w:t xml:space="preserve"> cost to </w:t>
      </w:r>
      <w:r>
        <w:rPr>
          <w:b/>
        </w:rPr>
        <w:t>register for the event?</w:t>
      </w:r>
    </w:p>
    <w:p w:rsidR="0050433F" w:rsidRDefault="0050433F" w:rsidP="00D3542F">
      <w:pPr>
        <w:spacing w:after="0"/>
        <w:contextualSpacing/>
      </w:pPr>
      <w:r>
        <w:t>There is no registration fee for this event. We do ask that all of our participants fundraise for GoodLife Kids Foundation and aim to reach the recommended fundraising goals</w:t>
      </w:r>
    </w:p>
    <w:p w:rsidR="0050433F" w:rsidRDefault="0050433F" w:rsidP="00D3542F">
      <w:pPr>
        <w:pStyle w:val="ListParagraph"/>
        <w:numPr>
          <w:ilvl w:val="0"/>
          <w:numId w:val="1"/>
        </w:numPr>
      </w:pPr>
      <w:r>
        <w:t>Individuals raise a minimum of $125</w:t>
      </w:r>
    </w:p>
    <w:p w:rsidR="00D3542F" w:rsidRDefault="0050433F" w:rsidP="00D3542F">
      <w:pPr>
        <w:pStyle w:val="ListParagraph"/>
        <w:numPr>
          <w:ilvl w:val="0"/>
          <w:numId w:val="1"/>
        </w:numPr>
      </w:pPr>
      <w:r>
        <w:t>Teams raise a minimum $1000 (8 participants x $125)</w:t>
      </w:r>
    </w:p>
    <w:p w:rsidR="006D7640" w:rsidRDefault="006D7640" w:rsidP="00D3542F">
      <w:pPr>
        <w:contextualSpacing/>
        <w:rPr>
          <w:b/>
        </w:rPr>
      </w:pPr>
      <w:r>
        <w:rPr>
          <w:b/>
        </w:rPr>
        <w:t>Do participants get anything for registering to take part in the event?</w:t>
      </w:r>
    </w:p>
    <w:p w:rsidR="006D7640" w:rsidRPr="006D7640" w:rsidRDefault="00895ABD" w:rsidP="00D3542F">
      <w:pPr>
        <w:contextualSpacing/>
      </w:pPr>
      <w:r>
        <w:t xml:space="preserve">Yes, each participant will receive a </w:t>
      </w:r>
      <w:r w:rsidR="00BF369E" w:rsidRPr="00BF369E">
        <w:rPr>
          <w:i/>
        </w:rPr>
        <w:t>Spin4Kids Plus</w:t>
      </w:r>
      <w:r>
        <w:t xml:space="preserve"> t-shirt. Participants who register by January </w:t>
      </w:r>
      <w:r w:rsidR="00995D3A">
        <w:t>19</w:t>
      </w:r>
      <w:r w:rsidRPr="00895ABD">
        <w:rPr>
          <w:vertAlign w:val="superscript"/>
        </w:rPr>
        <w:t>th</w:t>
      </w:r>
      <w:r>
        <w:t xml:space="preserve"> 2015 will be able to guarantee their shirt size.</w:t>
      </w:r>
    </w:p>
    <w:p w:rsidR="006D7640" w:rsidRDefault="006D7640" w:rsidP="00D3542F">
      <w:pPr>
        <w:contextualSpacing/>
        <w:rPr>
          <w:b/>
        </w:rPr>
      </w:pPr>
    </w:p>
    <w:p w:rsidR="006D7640" w:rsidRDefault="006D7640" w:rsidP="00D3542F">
      <w:pPr>
        <w:contextualSpacing/>
        <w:rPr>
          <w:b/>
        </w:rPr>
      </w:pPr>
      <w:r>
        <w:rPr>
          <w:b/>
        </w:rPr>
        <w:t>What is the time commitment for participants?</w:t>
      </w:r>
    </w:p>
    <w:p w:rsidR="006D7640" w:rsidRDefault="006D7640" w:rsidP="00D3542F">
      <w:pPr>
        <w:contextualSpacing/>
      </w:pPr>
      <w:r>
        <w:t>Each participant will be expected to take part in at least one hour of the event. You may choose to do multiple hours or challenge yourself and commit to the full 8 hours. Please connect with your Event Coordinator if you want to participate for more than one hour.</w:t>
      </w:r>
    </w:p>
    <w:p w:rsidR="006D7640" w:rsidRPr="006D7640" w:rsidRDefault="006D7640" w:rsidP="00D3542F">
      <w:pPr>
        <w:contextualSpacing/>
      </w:pPr>
    </w:p>
    <w:p w:rsidR="00D3542F" w:rsidRDefault="00D3542F" w:rsidP="00D3542F">
      <w:pPr>
        <w:contextualSpacing/>
        <w:rPr>
          <w:b/>
        </w:rPr>
      </w:pPr>
      <w:r w:rsidRPr="00D3542F">
        <w:rPr>
          <w:b/>
        </w:rPr>
        <w:t>I want to participate but I don’t have a team; what do I do?</w:t>
      </w:r>
    </w:p>
    <w:p w:rsidR="00D3542F" w:rsidRDefault="00321218" w:rsidP="00D3542F">
      <w:pPr>
        <w:contextualSpacing/>
      </w:pPr>
      <w:r>
        <w:t xml:space="preserve">You can either participate as an individual or your Event Coordinator can assist you in finding a team to join. </w:t>
      </w:r>
      <w:r w:rsidR="00D3542F">
        <w:t xml:space="preserve">Please register as an individual and </w:t>
      </w:r>
      <w:r w:rsidR="000C0810">
        <w:t>select yes to the Free Agent question during step 4 (Questions) during the registration process.</w:t>
      </w:r>
      <w:r>
        <w:t xml:space="preserve"> Your Event Coordinator will ‘draft’ you from our Free Agent Pool to a team in need of additional members.</w:t>
      </w:r>
    </w:p>
    <w:p w:rsidR="00321218" w:rsidRDefault="00321218" w:rsidP="00D3542F">
      <w:pPr>
        <w:contextualSpacing/>
      </w:pPr>
    </w:p>
    <w:p w:rsidR="00103290" w:rsidRPr="00103290" w:rsidRDefault="00103290" w:rsidP="00D3542F">
      <w:pPr>
        <w:contextualSpacing/>
        <w:rPr>
          <w:b/>
        </w:rPr>
      </w:pPr>
      <w:r w:rsidRPr="00103290">
        <w:rPr>
          <w:b/>
        </w:rPr>
        <w:t>I want to challenge myself by taking part for 8 hours, how should I register online?</w:t>
      </w:r>
    </w:p>
    <w:p w:rsidR="00103290" w:rsidRDefault="00103290" w:rsidP="00103290">
      <w:pPr>
        <w:spacing w:after="0"/>
      </w:pPr>
      <w:r w:rsidRPr="00103290">
        <w:t xml:space="preserve">If you plan to take part for the full length of your event please register yourself as Team </w:t>
      </w:r>
      <w:proofErr w:type="gramStart"/>
      <w:r w:rsidRPr="00103290">
        <w:t>Captain</w:t>
      </w:r>
      <w:r>
        <w:t xml:space="preserve">  and</w:t>
      </w:r>
      <w:proofErr w:type="gramEnd"/>
      <w:r>
        <w:t xml:space="preserve"> create a Team for yourself.</w:t>
      </w:r>
    </w:p>
    <w:p w:rsidR="00103290" w:rsidRPr="00F97C84" w:rsidRDefault="00103290" w:rsidP="00103290">
      <w:pPr>
        <w:spacing w:after="0"/>
      </w:pPr>
      <w:r w:rsidRPr="00F97C84">
        <w:t>To Create a Team</w:t>
      </w:r>
    </w:p>
    <w:p w:rsidR="00103290" w:rsidRDefault="00103290" w:rsidP="00103290">
      <w:pPr>
        <w:pStyle w:val="ListParagraph"/>
        <w:numPr>
          <w:ilvl w:val="0"/>
          <w:numId w:val="12"/>
        </w:numPr>
        <w:spacing w:after="0"/>
      </w:pPr>
      <w:r>
        <w:t xml:space="preserve">Under your Fundraising Hub select the My Team tab from the left navigation menu. </w:t>
      </w:r>
    </w:p>
    <w:p w:rsidR="00103290" w:rsidRDefault="00103290" w:rsidP="00103290">
      <w:pPr>
        <w:pStyle w:val="ListParagraph"/>
        <w:numPr>
          <w:ilvl w:val="0"/>
          <w:numId w:val="12"/>
        </w:numPr>
        <w:spacing w:after="0"/>
      </w:pPr>
      <w:r>
        <w:t>Select the Create a Team sub tab</w:t>
      </w:r>
    </w:p>
    <w:p w:rsidR="00103290" w:rsidRDefault="00103290" w:rsidP="00103290">
      <w:pPr>
        <w:pStyle w:val="ListParagraph"/>
        <w:numPr>
          <w:ilvl w:val="0"/>
          <w:numId w:val="12"/>
        </w:numPr>
        <w:spacing w:after="0"/>
      </w:pPr>
      <w:r>
        <w:t>Enter Your Team Name, Team description, Team fundraising goal and event location your team will participate at</w:t>
      </w:r>
    </w:p>
    <w:p w:rsidR="00103290" w:rsidRDefault="00103290" w:rsidP="00103290">
      <w:pPr>
        <w:pStyle w:val="ListParagraph"/>
        <w:numPr>
          <w:ilvl w:val="0"/>
          <w:numId w:val="12"/>
        </w:numPr>
        <w:spacing w:after="0"/>
      </w:pPr>
      <w:r>
        <w:t>Click the Create Team button</w:t>
      </w:r>
    </w:p>
    <w:p w:rsidR="00103290" w:rsidRPr="00103290" w:rsidRDefault="00103290" w:rsidP="00103290">
      <w:pPr>
        <w:spacing w:after="0"/>
      </w:pPr>
      <w:r>
        <w:t>By Registering as a Team Captain you will be eligible for the Team Captain incentives.</w:t>
      </w:r>
    </w:p>
    <w:p w:rsidR="00103290" w:rsidRDefault="00103290" w:rsidP="00D3542F">
      <w:pPr>
        <w:contextualSpacing/>
        <w:rPr>
          <w:b/>
        </w:rPr>
      </w:pPr>
    </w:p>
    <w:p w:rsidR="00321218" w:rsidRDefault="00321218" w:rsidP="00D3542F">
      <w:pPr>
        <w:contextualSpacing/>
        <w:rPr>
          <w:b/>
        </w:rPr>
      </w:pPr>
      <w:r w:rsidRPr="00321218">
        <w:rPr>
          <w:b/>
        </w:rPr>
        <w:t>What is the Free Agent Pool?</w:t>
      </w:r>
    </w:p>
    <w:p w:rsidR="00321218" w:rsidRPr="00321218" w:rsidRDefault="00321218" w:rsidP="00D3542F">
      <w:pPr>
        <w:contextualSpacing/>
      </w:pPr>
      <w:r>
        <w:t xml:space="preserve">Our Free Agent Pool is a list of participants at each event that don’t have a team to join.  </w:t>
      </w:r>
      <w:r w:rsidR="000C0810">
        <w:t>Free Agents have identified themselves during their online registration as being willing to be ‘drafted’ by their Event Coordinator to a team in need of additional members.</w:t>
      </w:r>
    </w:p>
    <w:p w:rsidR="00D3542F" w:rsidRPr="00D3542F" w:rsidRDefault="00D3542F" w:rsidP="00D3542F">
      <w:pPr>
        <w:contextualSpacing/>
        <w:rPr>
          <w:b/>
        </w:rPr>
      </w:pPr>
    </w:p>
    <w:p w:rsidR="00D3542F" w:rsidRDefault="00D3542F" w:rsidP="00D3542F">
      <w:pPr>
        <w:contextualSpacing/>
        <w:rPr>
          <w:b/>
        </w:rPr>
      </w:pPr>
      <w:r w:rsidRPr="00D3542F">
        <w:rPr>
          <w:b/>
        </w:rPr>
        <w:t>I registered as an individual; can I create or join a team later?</w:t>
      </w:r>
    </w:p>
    <w:p w:rsidR="00F97C84" w:rsidRDefault="00F97C84" w:rsidP="00F97C84">
      <w:pPr>
        <w:spacing w:after="0"/>
      </w:pPr>
      <w:r>
        <w:t>Yes, you can join or create a team if you have registered as an individual.</w:t>
      </w:r>
    </w:p>
    <w:p w:rsidR="00F97C84" w:rsidRDefault="00F97C84" w:rsidP="00F97C84">
      <w:pPr>
        <w:spacing w:after="0"/>
      </w:pPr>
    </w:p>
    <w:p w:rsidR="00F97C84" w:rsidRDefault="00F97C84" w:rsidP="00F97C84">
      <w:pPr>
        <w:spacing w:after="0"/>
      </w:pPr>
      <w:r>
        <w:t>To join an existing team</w:t>
      </w:r>
    </w:p>
    <w:p w:rsidR="00F97C84" w:rsidRDefault="00F97C84" w:rsidP="00F97C84">
      <w:pPr>
        <w:pStyle w:val="ListParagraph"/>
        <w:numPr>
          <w:ilvl w:val="0"/>
          <w:numId w:val="11"/>
        </w:numPr>
        <w:spacing w:after="0"/>
      </w:pPr>
      <w:r>
        <w:t xml:space="preserve">Under your Fundraising Hub select the My Team tab from the left navigation menu. </w:t>
      </w:r>
    </w:p>
    <w:p w:rsidR="00F97C84" w:rsidRDefault="00F97C84" w:rsidP="00F97C84">
      <w:pPr>
        <w:pStyle w:val="ListParagraph"/>
        <w:numPr>
          <w:ilvl w:val="0"/>
          <w:numId w:val="11"/>
        </w:numPr>
        <w:spacing w:after="0"/>
      </w:pPr>
      <w:r>
        <w:t>Select the Join Team sub tab</w:t>
      </w:r>
    </w:p>
    <w:p w:rsidR="00F97C84" w:rsidRDefault="00F97C84" w:rsidP="00F97C84">
      <w:pPr>
        <w:pStyle w:val="ListParagraph"/>
        <w:numPr>
          <w:ilvl w:val="0"/>
          <w:numId w:val="11"/>
        </w:numPr>
        <w:spacing w:after="0"/>
      </w:pPr>
      <w:r>
        <w:t>Search for a team to join by either the team name, or the Team Captain’s first or last name.</w:t>
      </w:r>
    </w:p>
    <w:p w:rsidR="00F97C84" w:rsidRDefault="00F97C84" w:rsidP="00F97C84">
      <w:pPr>
        <w:pStyle w:val="ListParagraph"/>
        <w:numPr>
          <w:ilvl w:val="0"/>
          <w:numId w:val="11"/>
        </w:numPr>
        <w:spacing w:after="0"/>
      </w:pPr>
      <w:r>
        <w:t>Select the team name from the list of results</w:t>
      </w:r>
    </w:p>
    <w:p w:rsidR="00F97C84" w:rsidRDefault="00F97C84" w:rsidP="00F97C84">
      <w:pPr>
        <w:pStyle w:val="ListParagraph"/>
        <w:numPr>
          <w:ilvl w:val="0"/>
          <w:numId w:val="11"/>
        </w:numPr>
        <w:spacing w:after="0"/>
      </w:pPr>
      <w:r>
        <w:t>Click the Join this Team button</w:t>
      </w:r>
    </w:p>
    <w:p w:rsidR="00F97C84" w:rsidRPr="00F97C84" w:rsidRDefault="00F97C84" w:rsidP="00F97C84">
      <w:pPr>
        <w:pStyle w:val="ListParagraph"/>
        <w:spacing w:after="0"/>
      </w:pPr>
    </w:p>
    <w:p w:rsidR="00F97C84" w:rsidRPr="00F97C84" w:rsidRDefault="00F97C84" w:rsidP="00F97C84">
      <w:pPr>
        <w:spacing w:after="0"/>
      </w:pPr>
      <w:r w:rsidRPr="00F97C84">
        <w:t>To Create a Team</w:t>
      </w:r>
    </w:p>
    <w:p w:rsidR="00F97C84" w:rsidRDefault="00F97C84" w:rsidP="00F97C84">
      <w:pPr>
        <w:pStyle w:val="ListParagraph"/>
        <w:numPr>
          <w:ilvl w:val="0"/>
          <w:numId w:val="12"/>
        </w:numPr>
        <w:spacing w:after="0"/>
      </w:pPr>
      <w:r>
        <w:t xml:space="preserve">Under your Fundraising Hub select the My Team tab from the left navigation menu. </w:t>
      </w:r>
    </w:p>
    <w:p w:rsidR="00F97C84" w:rsidRDefault="00F97C84" w:rsidP="00F97C84">
      <w:pPr>
        <w:pStyle w:val="ListParagraph"/>
        <w:numPr>
          <w:ilvl w:val="0"/>
          <w:numId w:val="12"/>
        </w:numPr>
        <w:spacing w:after="0"/>
      </w:pPr>
      <w:r>
        <w:t>Select the Create a Team sub tab</w:t>
      </w:r>
    </w:p>
    <w:p w:rsidR="00F97C84" w:rsidRDefault="00F97C84" w:rsidP="00F97C84">
      <w:pPr>
        <w:pStyle w:val="ListParagraph"/>
        <w:numPr>
          <w:ilvl w:val="0"/>
          <w:numId w:val="12"/>
        </w:numPr>
        <w:spacing w:after="0"/>
      </w:pPr>
      <w:r>
        <w:t>Enter Your Team Name, Team description, Team fundraising goal and event location your team will participate at</w:t>
      </w:r>
    </w:p>
    <w:p w:rsidR="00F97C84" w:rsidRDefault="00F97C84" w:rsidP="00F97C84">
      <w:pPr>
        <w:pStyle w:val="ListParagraph"/>
        <w:numPr>
          <w:ilvl w:val="0"/>
          <w:numId w:val="12"/>
        </w:numPr>
        <w:spacing w:after="0"/>
      </w:pPr>
      <w:r>
        <w:t>Click the Create Team button</w:t>
      </w:r>
    </w:p>
    <w:p w:rsidR="00F97C84" w:rsidRDefault="00F97C84" w:rsidP="00F97C84">
      <w:pPr>
        <w:spacing w:after="0"/>
        <w:rPr>
          <w:b/>
        </w:rPr>
      </w:pPr>
    </w:p>
    <w:p w:rsidR="00321218" w:rsidRDefault="00321218" w:rsidP="00D3542F">
      <w:pPr>
        <w:contextualSpacing/>
      </w:pPr>
    </w:p>
    <w:p w:rsidR="00D3542F" w:rsidRDefault="00321218" w:rsidP="00D3542F">
      <w:pPr>
        <w:contextualSpacing/>
        <w:rPr>
          <w:b/>
        </w:rPr>
      </w:pPr>
      <w:r w:rsidRPr="00321218">
        <w:rPr>
          <w:b/>
        </w:rPr>
        <w:t>How do I know which event location to select?</w:t>
      </w:r>
    </w:p>
    <w:p w:rsidR="00321218" w:rsidRPr="006D7640" w:rsidRDefault="006D7640" w:rsidP="00D3542F">
      <w:pPr>
        <w:contextualSpacing/>
      </w:pPr>
      <w:r w:rsidRPr="006D7640">
        <w:t xml:space="preserve">Each of our event locations is listed using the name </w:t>
      </w:r>
      <w:r>
        <w:t xml:space="preserve">of the GoodLife Fitness location </w:t>
      </w:r>
      <w:r w:rsidR="00A4480B">
        <w:t xml:space="preserve">or local facility such as a hotel in your city </w:t>
      </w:r>
      <w:r>
        <w:t>it will be held at. There is sometimes confusion with our Toronto locations as many have similar names. If you aren’t sure which location you should choose please call us at 519-661-0190 x 623</w:t>
      </w:r>
    </w:p>
    <w:p w:rsidR="00B37B9B" w:rsidRDefault="00B37B9B" w:rsidP="00D3542F">
      <w:pPr>
        <w:contextualSpacing/>
        <w:rPr>
          <w:b/>
        </w:rPr>
      </w:pPr>
    </w:p>
    <w:p w:rsidR="00D3542F" w:rsidRPr="00D3542F" w:rsidRDefault="00D3542F" w:rsidP="00D3542F">
      <w:pPr>
        <w:contextualSpacing/>
        <w:rPr>
          <w:b/>
        </w:rPr>
      </w:pPr>
      <w:r w:rsidRPr="00D3542F">
        <w:rPr>
          <w:b/>
        </w:rPr>
        <w:t>Can I change my selected event location after I register?</w:t>
      </w:r>
    </w:p>
    <w:p w:rsidR="00D3542F" w:rsidRDefault="00D3542F" w:rsidP="00D3542F">
      <w:pPr>
        <w:contextualSpacing/>
      </w:pPr>
      <w:r>
        <w:t xml:space="preserve">Yes, you can change the location you’d like to participate at through your </w:t>
      </w:r>
      <w:r w:rsidR="0042788E">
        <w:t>Fundraising Hub</w:t>
      </w:r>
      <w:r>
        <w:t xml:space="preserve"> under </w:t>
      </w:r>
      <w:r w:rsidR="000C0810">
        <w:t>My Profile.</w:t>
      </w:r>
    </w:p>
    <w:p w:rsidR="000C0810" w:rsidRDefault="000C0810" w:rsidP="000C0810">
      <w:pPr>
        <w:pStyle w:val="ListParagraph"/>
        <w:numPr>
          <w:ilvl w:val="0"/>
          <w:numId w:val="15"/>
        </w:numPr>
      </w:pPr>
      <w:r>
        <w:t xml:space="preserve">Select the Edit user Survey Questions </w:t>
      </w:r>
    </w:p>
    <w:p w:rsidR="000C0810" w:rsidRDefault="000C0810" w:rsidP="000C0810">
      <w:pPr>
        <w:pStyle w:val="ListParagraph"/>
        <w:numPr>
          <w:ilvl w:val="0"/>
          <w:numId w:val="15"/>
        </w:numPr>
      </w:pPr>
      <w:r>
        <w:t>Under ‘Which Event Location will you/your Team be participating at’ question select the location you want and select the submit button</w:t>
      </w:r>
    </w:p>
    <w:p w:rsidR="0017030C" w:rsidRPr="0050433F" w:rsidRDefault="0017030C" w:rsidP="00D3542F">
      <w:pPr>
        <w:contextualSpacing/>
      </w:pPr>
    </w:p>
    <w:p w:rsidR="003E66AF" w:rsidRDefault="006D7640" w:rsidP="00D3542F">
      <w:pPr>
        <w:contextualSpacing/>
        <w:rPr>
          <w:b/>
        </w:rPr>
      </w:pPr>
      <w:r>
        <w:rPr>
          <w:b/>
        </w:rPr>
        <w:t>Who can I contact for help with registration?</w:t>
      </w:r>
    </w:p>
    <w:p w:rsidR="006D7640" w:rsidRDefault="006D7640" w:rsidP="00D3542F">
      <w:pPr>
        <w:contextualSpacing/>
      </w:pPr>
      <w:r>
        <w:t>Please call Tara McGuire at 519-661-0190 x 623 for assistance in completing your registration.</w:t>
      </w:r>
    </w:p>
    <w:p w:rsidR="006D7640" w:rsidRDefault="006D7640" w:rsidP="00D3542F">
      <w:pPr>
        <w:contextualSpacing/>
      </w:pPr>
    </w:p>
    <w:p w:rsidR="00353C43" w:rsidRDefault="00353C43" w:rsidP="00353C43">
      <w:pPr>
        <w:spacing w:after="0"/>
        <w:rPr>
          <w:b/>
          <w:sz w:val="24"/>
          <w:u w:val="single"/>
        </w:rPr>
      </w:pPr>
      <w:r>
        <w:rPr>
          <w:b/>
          <w:sz w:val="24"/>
          <w:u w:val="single"/>
        </w:rPr>
        <w:t>Website</w:t>
      </w:r>
    </w:p>
    <w:p w:rsidR="00353C43" w:rsidRDefault="00353C43" w:rsidP="00353C43">
      <w:pPr>
        <w:spacing w:after="0"/>
        <w:rPr>
          <w:b/>
          <w:sz w:val="24"/>
          <w:u w:val="single"/>
        </w:rPr>
      </w:pPr>
    </w:p>
    <w:p w:rsidR="00353C43" w:rsidRDefault="00353C43" w:rsidP="00353C43">
      <w:pPr>
        <w:spacing w:after="0"/>
        <w:rPr>
          <w:b/>
        </w:rPr>
      </w:pPr>
      <w:r>
        <w:rPr>
          <w:b/>
        </w:rPr>
        <w:t>How do I register online?</w:t>
      </w:r>
    </w:p>
    <w:p w:rsidR="00353C43" w:rsidRDefault="0042788E" w:rsidP="00353C43">
      <w:pPr>
        <w:spacing w:after="0"/>
      </w:pPr>
      <w:r>
        <w:t xml:space="preserve">To register for </w:t>
      </w:r>
      <w:r w:rsidR="00BF369E" w:rsidRPr="00BF369E">
        <w:rPr>
          <w:i/>
        </w:rPr>
        <w:t>Spin4Kids Plus</w:t>
      </w:r>
      <w:r w:rsidR="004D2FB8">
        <w:t xml:space="preserve"> select the Sign Up link from any page. From here you can select ‘I’m New’ or ‘Use Facebook’. </w:t>
      </w:r>
    </w:p>
    <w:p w:rsidR="004D2FB8" w:rsidRDefault="003D0156" w:rsidP="004D2FB8">
      <w:pPr>
        <w:pStyle w:val="ListParagraph"/>
        <w:numPr>
          <w:ilvl w:val="0"/>
          <w:numId w:val="7"/>
        </w:numPr>
        <w:spacing w:after="0"/>
      </w:pPr>
      <w:r>
        <w:lastRenderedPageBreak/>
        <w:t xml:space="preserve">WAIVER- </w:t>
      </w:r>
      <w:r w:rsidR="004D2FB8">
        <w:t>Review and accept the waiver- if you chose not to accept the waiver you will not be able to complete online registration.</w:t>
      </w:r>
    </w:p>
    <w:p w:rsidR="004D2FB8" w:rsidRDefault="003D0156" w:rsidP="004D2FB8">
      <w:pPr>
        <w:pStyle w:val="ListParagraph"/>
        <w:numPr>
          <w:ilvl w:val="0"/>
          <w:numId w:val="7"/>
        </w:numPr>
        <w:spacing w:after="0"/>
      </w:pPr>
      <w:r>
        <w:t>TYPE-</w:t>
      </w:r>
      <w:r w:rsidR="004D2FB8">
        <w:t>Chose to register as an Individual, Join a Team or Create a Team</w:t>
      </w:r>
    </w:p>
    <w:p w:rsidR="004D2FB8" w:rsidRDefault="004D2FB8" w:rsidP="004D2FB8">
      <w:pPr>
        <w:pStyle w:val="ListParagraph"/>
        <w:numPr>
          <w:ilvl w:val="1"/>
          <w:numId w:val="7"/>
        </w:numPr>
        <w:spacing w:after="0"/>
      </w:pPr>
      <w:r>
        <w:t>As an Individual- you will be taken directly to the About You Form</w:t>
      </w:r>
    </w:p>
    <w:p w:rsidR="004D2FB8" w:rsidRDefault="004D2FB8" w:rsidP="004D2FB8">
      <w:pPr>
        <w:pStyle w:val="ListParagraph"/>
        <w:numPr>
          <w:ilvl w:val="1"/>
          <w:numId w:val="7"/>
        </w:numPr>
        <w:spacing w:after="0"/>
      </w:pPr>
      <w:r>
        <w:t>Join a Team- search for the team you want to join either by Team Name or Team Captain’s Name</w:t>
      </w:r>
    </w:p>
    <w:p w:rsidR="004D2FB8" w:rsidRDefault="004D2FB8" w:rsidP="004D2FB8">
      <w:pPr>
        <w:pStyle w:val="ListParagraph"/>
        <w:numPr>
          <w:ilvl w:val="1"/>
          <w:numId w:val="7"/>
        </w:numPr>
        <w:spacing w:after="0"/>
      </w:pPr>
      <w:r>
        <w:t>Create a Team- Enter your Team Name, Team Description and Team Fundraising Goal (minimum $1000) and select the location your Team will participate at.</w:t>
      </w:r>
    </w:p>
    <w:p w:rsidR="004D2FB8" w:rsidRDefault="003D0156" w:rsidP="004D2FB8">
      <w:pPr>
        <w:pStyle w:val="ListParagraph"/>
        <w:numPr>
          <w:ilvl w:val="0"/>
          <w:numId w:val="7"/>
        </w:numPr>
        <w:spacing w:after="0"/>
      </w:pPr>
      <w:r>
        <w:t xml:space="preserve">ABOUT YOU- </w:t>
      </w:r>
      <w:r w:rsidR="004D2FB8">
        <w:t>Complete the About You Form with your personal information</w:t>
      </w:r>
      <w:r>
        <w:t>, create your username and password</w:t>
      </w:r>
    </w:p>
    <w:p w:rsidR="004D2FB8" w:rsidRDefault="003D0156" w:rsidP="004D2FB8">
      <w:pPr>
        <w:pStyle w:val="ListParagraph"/>
        <w:numPr>
          <w:ilvl w:val="0"/>
          <w:numId w:val="7"/>
        </w:numPr>
        <w:spacing w:after="0"/>
      </w:pPr>
      <w:r>
        <w:t xml:space="preserve">QUESTIONS- Here you can confirm your fundraising goal, make an optional donation to yourself, update your permissions and select the event you will be participating at. You will also have the option to ‘Add Other People’. This means you can register your team mates to take part in the event </w:t>
      </w:r>
    </w:p>
    <w:p w:rsidR="003D0156" w:rsidRPr="00D35291" w:rsidRDefault="003D0156" w:rsidP="004D2FB8">
      <w:pPr>
        <w:pStyle w:val="ListParagraph"/>
        <w:numPr>
          <w:ilvl w:val="0"/>
          <w:numId w:val="7"/>
        </w:numPr>
        <w:spacing w:after="0"/>
      </w:pPr>
      <w:r>
        <w:t>REGISTER- Double check your information and confirm your registration</w:t>
      </w:r>
      <w:r>
        <w:br/>
      </w:r>
    </w:p>
    <w:p w:rsidR="00353C43" w:rsidRDefault="003D0156" w:rsidP="00353C43">
      <w:pPr>
        <w:spacing w:after="0"/>
        <w:rPr>
          <w:b/>
        </w:rPr>
      </w:pPr>
      <w:r>
        <w:t>At any stage of registration you can go back to update or change your information. Registration only takes a few minutes- your session will expire after 20 minutes and you will need to start over again.</w:t>
      </w:r>
    </w:p>
    <w:p w:rsidR="003D0156" w:rsidRDefault="003D0156" w:rsidP="00353C43">
      <w:pPr>
        <w:spacing w:after="0"/>
        <w:rPr>
          <w:b/>
        </w:rPr>
      </w:pPr>
    </w:p>
    <w:p w:rsidR="00353C43" w:rsidRDefault="00353C43" w:rsidP="00353C43">
      <w:pPr>
        <w:spacing w:after="0"/>
        <w:rPr>
          <w:b/>
        </w:rPr>
      </w:pPr>
      <w:r>
        <w:rPr>
          <w:b/>
        </w:rPr>
        <w:t>Why do I need to create a username and password?</w:t>
      </w:r>
    </w:p>
    <w:p w:rsidR="00353C43" w:rsidRPr="00D35291" w:rsidRDefault="00353C43" w:rsidP="00353C43">
      <w:pPr>
        <w:spacing w:after="0"/>
      </w:pPr>
      <w:r>
        <w:t xml:space="preserve"> Your username and password are unique to you and will allow you to access your </w:t>
      </w:r>
      <w:r w:rsidR="0042788E">
        <w:t>Fundraising Hub</w:t>
      </w:r>
      <w:r>
        <w:t>.</w:t>
      </w:r>
    </w:p>
    <w:p w:rsidR="00353C43" w:rsidRDefault="00353C43" w:rsidP="00353C43">
      <w:pPr>
        <w:spacing w:after="0"/>
        <w:rPr>
          <w:b/>
        </w:rPr>
      </w:pPr>
    </w:p>
    <w:p w:rsidR="00353C43" w:rsidRDefault="00353C43" w:rsidP="00353C43">
      <w:pPr>
        <w:spacing w:after="0"/>
        <w:rPr>
          <w:b/>
        </w:rPr>
      </w:pPr>
      <w:r>
        <w:rPr>
          <w:b/>
        </w:rPr>
        <w:t xml:space="preserve">I participated last </w:t>
      </w:r>
      <w:r w:rsidR="004D2FB8">
        <w:rPr>
          <w:b/>
        </w:rPr>
        <w:t>year;</w:t>
      </w:r>
      <w:r>
        <w:rPr>
          <w:b/>
        </w:rPr>
        <w:t xml:space="preserve"> will I be able to access my profile?</w:t>
      </w:r>
    </w:p>
    <w:p w:rsidR="00353C43" w:rsidRDefault="00353C43" w:rsidP="00353C43">
      <w:pPr>
        <w:spacing w:after="0"/>
      </w:pPr>
      <w:r>
        <w:t>No, unfortunately we have changed service providers and this information is no longer available. You will need to create a new profile on the current website.</w:t>
      </w:r>
    </w:p>
    <w:p w:rsidR="00353C43" w:rsidRPr="00D35291" w:rsidRDefault="00353C43" w:rsidP="00353C43">
      <w:pPr>
        <w:spacing w:after="0"/>
      </w:pPr>
    </w:p>
    <w:p w:rsidR="00353C43" w:rsidRPr="00525074" w:rsidRDefault="00353C43" w:rsidP="00353C43">
      <w:pPr>
        <w:spacing w:after="0"/>
        <w:rPr>
          <w:b/>
        </w:rPr>
      </w:pPr>
      <w:r w:rsidRPr="00525074">
        <w:rPr>
          <w:b/>
        </w:rPr>
        <w:t xml:space="preserve">What is my </w:t>
      </w:r>
      <w:r w:rsidR="0042788E" w:rsidRPr="00525074">
        <w:rPr>
          <w:b/>
        </w:rPr>
        <w:t>Fundraising Hub</w:t>
      </w:r>
      <w:r w:rsidRPr="00525074">
        <w:rPr>
          <w:b/>
        </w:rPr>
        <w:t>?</w:t>
      </w:r>
    </w:p>
    <w:p w:rsidR="00353C43" w:rsidRPr="00D35291" w:rsidRDefault="0042788E" w:rsidP="00353C43">
      <w:pPr>
        <w:spacing w:after="0"/>
      </w:pPr>
      <w:r w:rsidRPr="00525074">
        <w:t>Your Fundraising Hub</w:t>
      </w:r>
      <w:r w:rsidR="00353C43" w:rsidRPr="00525074">
        <w:t xml:space="preserve"> is your unique, online, customizable fundraising centre. It can be accessed by either individual or team participants immediately following online registration. It will be ready and waiting to be tailored to your preference. It contains tools for emailing friends and family, tracking donations, </w:t>
      </w:r>
      <w:r w:rsidR="003D0156" w:rsidRPr="00525074">
        <w:t>adding offline pledges</w:t>
      </w:r>
      <w:r w:rsidR="00525074" w:rsidRPr="00525074">
        <w:t xml:space="preserve">, your </w:t>
      </w:r>
      <w:r w:rsidR="00353C43" w:rsidRPr="00525074">
        <w:t xml:space="preserve">team </w:t>
      </w:r>
      <w:r w:rsidR="00525074" w:rsidRPr="00525074">
        <w:t xml:space="preserve">fundraising </w:t>
      </w:r>
      <w:r w:rsidR="00353C43" w:rsidRPr="00525074">
        <w:t>status and much more.</w:t>
      </w:r>
    </w:p>
    <w:p w:rsidR="00353C43" w:rsidRDefault="00353C43" w:rsidP="00353C43">
      <w:pPr>
        <w:spacing w:after="0"/>
        <w:rPr>
          <w:b/>
        </w:rPr>
      </w:pPr>
    </w:p>
    <w:p w:rsidR="00353C43" w:rsidRPr="000C0810" w:rsidRDefault="00353C43" w:rsidP="00353C43">
      <w:pPr>
        <w:spacing w:after="0"/>
        <w:rPr>
          <w:b/>
        </w:rPr>
      </w:pPr>
      <w:r w:rsidRPr="000C0810">
        <w:rPr>
          <w:b/>
        </w:rPr>
        <w:t>What is my Personal Page?</w:t>
      </w:r>
    </w:p>
    <w:p w:rsidR="00353C43" w:rsidRPr="000C0810" w:rsidRDefault="00353C43" w:rsidP="00353C43">
      <w:pPr>
        <w:spacing w:after="0"/>
      </w:pPr>
      <w:r w:rsidRPr="000C0810">
        <w:t xml:space="preserve">It is an online webpage that highlights an individual participant and their fundraising efforts. Participants are able to customize content and images on their Personal Page from the </w:t>
      </w:r>
      <w:r w:rsidR="0042788E" w:rsidRPr="000C0810">
        <w:t>Fundraising Hub</w:t>
      </w:r>
      <w:r w:rsidRPr="000C0810">
        <w:t>.</w:t>
      </w:r>
    </w:p>
    <w:p w:rsidR="00353C43" w:rsidRPr="000C0810" w:rsidRDefault="00353C43" w:rsidP="00353C43">
      <w:pPr>
        <w:spacing w:after="0"/>
        <w:rPr>
          <w:b/>
        </w:rPr>
      </w:pPr>
    </w:p>
    <w:p w:rsidR="00353C43" w:rsidRPr="000C0810" w:rsidRDefault="00353C43" w:rsidP="00353C43">
      <w:pPr>
        <w:spacing w:after="0"/>
        <w:rPr>
          <w:b/>
        </w:rPr>
      </w:pPr>
      <w:r w:rsidRPr="000C0810">
        <w:rPr>
          <w:b/>
        </w:rPr>
        <w:t>What is my Team Page?</w:t>
      </w:r>
    </w:p>
    <w:p w:rsidR="00353C43" w:rsidRPr="009504F7" w:rsidRDefault="00353C43" w:rsidP="00353C43">
      <w:pPr>
        <w:spacing w:after="0"/>
      </w:pPr>
      <w:r w:rsidRPr="000C0810">
        <w:t xml:space="preserve">It is an online webpage that highlights a team and their fundraising efforts. Team Captains are able to customize content and images on their Team Page from their </w:t>
      </w:r>
      <w:r w:rsidR="0042788E" w:rsidRPr="000C0810">
        <w:t>Fundraising Hub</w:t>
      </w:r>
      <w:r w:rsidRPr="000C0810">
        <w:t>.</w:t>
      </w:r>
      <w:r w:rsidR="000C0810">
        <w:t xml:space="preserve"> Only the Team Captain has access to make changes to the Team Page.</w:t>
      </w:r>
    </w:p>
    <w:p w:rsidR="00353C43" w:rsidRDefault="00353C43" w:rsidP="00353C43">
      <w:pPr>
        <w:spacing w:after="0"/>
        <w:rPr>
          <w:b/>
        </w:rPr>
      </w:pPr>
    </w:p>
    <w:p w:rsidR="00353C43" w:rsidRDefault="00353C43" w:rsidP="00353C43">
      <w:pPr>
        <w:spacing w:after="0"/>
        <w:rPr>
          <w:b/>
        </w:rPr>
      </w:pPr>
      <w:r>
        <w:rPr>
          <w:b/>
        </w:rPr>
        <w:t>Will the current site have my past donor’s information and email addresses?</w:t>
      </w:r>
    </w:p>
    <w:p w:rsidR="00353C43" w:rsidRDefault="00353C43" w:rsidP="00353C43">
      <w:pPr>
        <w:spacing w:after="0"/>
      </w:pPr>
      <w:r>
        <w:lastRenderedPageBreak/>
        <w:t xml:space="preserve">No, </w:t>
      </w:r>
      <w:r w:rsidR="00AE649C">
        <w:t xml:space="preserve">as </w:t>
      </w:r>
      <w:r>
        <w:t>we have changed service providers this information is no longer available. You will need to enter this information again.</w:t>
      </w:r>
    </w:p>
    <w:p w:rsidR="00353C43" w:rsidRDefault="00353C43" w:rsidP="00353C43">
      <w:pPr>
        <w:spacing w:after="0"/>
        <w:rPr>
          <w:b/>
        </w:rPr>
      </w:pPr>
    </w:p>
    <w:p w:rsidR="00353C43" w:rsidRDefault="00353C43" w:rsidP="00353C43">
      <w:pPr>
        <w:spacing w:after="0"/>
        <w:rPr>
          <w:b/>
        </w:rPr>
      </w:pPr>
      <w:r>
        <w:rPr>
          <w:b/>
        </w:rPr>
        <w:t xml:space="preserve">Is there a limit to the number of emails that I can send through my </w:t>
      </w:r>
      <w:r w:rsidR="0042788E">
        <w:rPr>
          <w:b/>
        </w:rPr>
        <w:t xml:space="preserve">Fundraising Hub </w:t>
      </w:r>
      <w:r>
        <w:rPr>
          <w:b/>
        </w:rPr>
        <w:t>to my friends, family and team mates?</w:t>
      </w:r>
    </w:p>
    <w:p w:rsidR="00353C43" w:rsidRDefault="00353C43" w:rsidP="00353C43">
      <w:pPr>
        <w:spacing w:after="0"/>
      </w:pPr>
      <w:r>
        <w:t xml:space="preserve">No, there is no limit to the number of emails that can be sent from the </w:t>
      </w:r>
      <w:r w:rsidR="0042788E">
        <w:t>Fundraising Hub</w:t>
      </w:r>
      <w:ins w:id="0" w:author="McGuire Tara" w:date="2014-12-02T09:07:00Z">
        <w:r w:rsidR="00E9213A">
          <w:t xml:space="preserve"> although, if you are sending to a large group we recommending </w:t>
        </w:r>
      </w:ins>
      <w:ins w:id="1" w:author="McGuire Tara" w:date="2014-12-02T09:08:00Z">
        <w:r w:rsidR="00E9213A">
          <w:t>sending to</w:t>
        </w:r>
      </w:ins>
      <w:ins w:id="2" w:author="McGuire Tara" w:date="2014-12-02T09:07:00Z">
        <w:r w:rsidR="00E9213A">
          <w:t xml:space="preserve"> batches of 100 or </w:t>
        </w:r>
      </w:ins>
      <w:ins w:id="3" w:author="McGuire Tara" w:date="2014-12-02T09:08:00Z">
        <w:r w:rsidR="00E9213A">
          <w:t>less at a time.</w:t>
        </w:r>
      </w:ins>
    </w:p>
    <w:p w:rsidR="0042788E" w:rsidRPr="009504F7" w:rsidRDefault="0042788E" w:rsidP="00353C43">
      <w:pPr>
        <w:spacing w:after="0"/>
      </w:pPr>
    </w:p>
    <w:p w:rsidR="00353C43" w:rsidRDefault="00353C43" w:rsidP="00353C43">
      <w:pPr>
        <w:spacing w:after="0"/>
        <w:rPr>
          <w:b/>
        </w:rPr>
      </w:pPr>
      <w:r>
        <w:rPr>
          <w:b/>
        </w:rPr>
        <w:t>Can I upload my address book from Outlook, Hotmail, Gmail or Yahoo?</w:t>
      </w:r>
    </w:p>
    <w:p w:rsidR="00525074" w:rsidRDefault="00525074" w:rsidP="00353C43">
      <w:pPr>
        <w:spacing w:after="0"/>
      </w:pPr>
      <w:r>
        <w:t xml:space="preserve">Yes, to upload your contact list select the ‘get Sponsors’ icon under your Fundraising Hub. </w:t>
      </w:r>
    </w:p>
    <w:p w:rsidR="00353C43" w:rsidRDefault="00525074" w:rsidP="00525074">
      <w:pPr>
        <w:pStyle w:val="ListParagraph"/>
        <w:numPr>
          <w:ilvl w:val="0"/>
          <w:numId w:val="8"/>
        </w:numPr>
        <w:spacing w:after="0"/>
      </w:pPr>
      <w:r>
        <w:t>Click on the address book image (just above and to the right of the ‘To’ field). This will open the ‘Add New Contact’ window.</w:t>
      </w:r>
    </w:p>
    <w:p w:rsidR="00525074" w:rsidRDefault="00525074" w:rsidP="00525074">
      <w:pPr>
        <w:pStyle w:val="ListParagraph"/>
        <w:numPr>
          <w:ilvl w:val="0"/>
          <w:numId w:val="8"/>
        </w:numPr>
        <w:spacing w:after="0"/>
      </w:pPr>
      <w:r>
        <w:t>Select ‘Import Contacts’</w:t>
      </w:r>
    </w:p>
    <w:p w:rsidR="00525074" w:rsidRDefault="00525074" w:rsidP="00525074">
      <w:pPr>
        <w:pStyle w:val="ListParagraph"/>
        <w:numPr>
          <w:ilvl w:val="0"/>
          <w:numId w:val="8"/>
        </w:numPr>
        <w:spacing w:after="0"/>
      </w:pPr>
      <w:r>
        <w:t>Select the email program you want to import from</w:t>
      </w:r>
    </w:p>
    <w:p w:rsidR="00525074" w:rsidRDefault="00525074" w:rsidP="00525074">
      <w:pPr>
        <w:pStyle w:val="ListParagraph"/>
        <w:numPr>
          <w:ilvl w:val="0"/>
          <w:numId w:val="8"/>
        </w:numPr>
        <w:spacing w:after="0"/>
      </w:pPr>
      <w:r>
        <w:t>Sign in to your email account</w:t>
      </w:r>
    </w:p>
    <w:p w:rsidR="00525074" w:rsidRDefault="00525074" w:rsidP="00525074">
      <w:pPr>
        <w:pStyle w:val="ListParagraph"/>
        <w:numPr>
          <w:ilvl w:val="0"/>
          <w:numId w:val="8"/>
        </w:numPr>
        <w:spacing w:after="0"/>
      </w:pPr>
      <w:r>
        <w:t>Select the contacts you want to import and click next</w:t>
      </w:r>
    </w:p>
    <w:p w:rsidR="00525074" w:rsidRDefault="00525074" w:rsidP="00525074">
      <w:pPr>
        <w:pStyle w:val="ListParagraph"/>
        <w:numPr>
          <w:ilvl w:val="0"/>
          <w:numId w:val="8"/>
        </w:numPr>
        <w:spacing w:after="0"/>
      </w:pPr>
      <w:r>
        <w:t>Your contacts will be imported</w:t>
      </w:r>
    </w:p>
    <w:p w:rsidR="00525074" w:rsidRDefault="00525074" w:rsidP="00525074">
      <w:pPr>
        <w:pStyle w:val="ListParagraph"/>
        <w:numPr>
          <w:ilvl w:val="0"/>
          <w:numId w:val="8"/>
        </w:numPr>
        <w:spacing w:after="0"/>
      </w:pPr>
      <w:r>
        <w:t>Select the contacts you want to send messages to or click the X to close the address book</w:t>
      </w:r>
    </w:p>
    <w:p w:rsidR="00353C43" w:rsidRDefault="00353C43" w:rsidP="00353C43">
      <w:pPr>
        <w:spacing w:after="0"/>
        <w:rPr>
          <w:b/>
        </w:rPr>
      </w:pPr>
    </w:p>
    <w:p w:rsidR="00353C43" w:rsidRDefault="00353C43" w:rsidP="00353C43">
      <w:pPr>
        <w:spacing w:after="0"/>
        <w:rPr>
          <w:b/>
        </w:rPr>
      </w:pPr>
      <w:r>
        <w:rPr>
          <w:b/>
        </w:rPr>
        <w:t>What is the recommended file size for photos?</w:t>
      </w:r>
    </w:p>
    <w:p w:rsidR="00353C43" w:rsidRPr="0042105B" w:rsidRDefault="00525074" w:rsidP="00353C43">
      <w:pPr>
        <w:spacing w:after="0"/>
      </w:pPr>
      <w:r>
        <w:t>For best results, we recommend uploading an image that is 1000 pixels wide and 270 pixels tall</w:t>
      </w:r>
    </w:p>
    <w:p w:rsidR="00353C43" w:rsidRDefault="00353C43" w:rsidP="00353C43">
      <w:pPr>
        <w:spacing w:after="0"/>
        <w:rPr>
          <w:b/>
        </w:rPr>
      </w:pPr>
    </w:p>
    <w:p w:rsidR="00353C43" w:rsidRDefault="00353C43" w:rsidP="00353C43">
      <w:pPr>
        <w:spacing w:after="0"/>
        <w:rPr>
          <w:b/>
        </w:rPr>
      </w:pPr>
      <w:r>
        <w:rPr>
          <w:b/>
        </w:rPr>
        <w:t>Where can I load videos from?</w:t>
      </w:r>
    </w:p>
    <w:p w:rsidR="00353C43" w:rsidRPr="0042105B" w:rsidRDefault="00525074" w:rsidP="00353C43">
      <w:pPr>
        <w:spacing w:after="0"/>
      </w:pPr>
      <w:r>
        <w:t>You can upload videos directly from YouTube</w:t>
      </w:r>
    </w:p>
    <w:p w:rsidR="00353C43" w:rsidRDefault="00353C43" w:rsidP="00353C43">
      <w:pPr>
        <w:spacing w:after="0"/>
        <w:rPr>
          <w:b/>
        </w:rPr>
      </w:pPr>
    </w:p>
    <w:p w:rsidR="00353C43" w:rsidRDefault="00353C43" w:rsidP="00353C43">
      <w:pPr>
        <w:spacing w:after="0"/>
        <w:rPr>
          <w:b/>
        </w:rPr>
      </w:pPr>
      <w:r>
        <w:rPr>
          <w:b/>
        </w:rPr>
        <w:t>What is the Spin4Kids mobile app?</w:t>
      </w:r>
    </w:p>
    <w:p w:rsidR="00EB7734" w:rsidRPr="00BF369E" w:rsidRDefault="00121465" w:rsidP="00353C43">
      <w:pPr>
        <w:spacing w:after="0"/>
      </w:pPr>
      <w:r w:rsidRPr="00BF369E">
        <w:t>The Spin4Kids mobile app leverages the power of mobile technology to enable this year’s participant to fundraise.</w:t>
      </w:r>
    </w:p>
    <w:p w:rsidR="0067072B" w:rsidRPr="00BF369E" w:rsidRDefault="0067072B" w:rsidP="00353C43">
      <w:pPr>
        <w:spacing w:after="0"/>
      </w:pPr>
      <w:r w:rsidRPr="00BF369E">
        <w:rPr>
          <w:rFonts w:cs="Lucida Sans Unicode"/>
          <w:lang w:val="en"/>
        </w:rPr>
        <w:t>You</w:t>
      </w:r>
      <w:r w:rsidR="00EB7734" w:rsidRPr="00BF369E">
        <w:rPr>
          <w:rFonts w:cs="Lucida Sans Unicode"/>
          <w:lang w:val="en"/>
        </w:rPr>
        <w:t xml:space="preserve"> can use this app to:</w:t>
      </w:r>
      <w:r w:rsidR="00EB7734" w:rsidRPr="00BF369E">
        <w:rPr>
          <w:rFonts w:cs="Lucida Sans Unicode"/>
          <w:lang w:val="en"/>
        </w:rPr>
        <w:br/>
      </w:r>
    </w:p>
    <w:p w:rsidR="0067072B" w:rsidRPr="00BF369E" w:rsidRDefault="0067072B" w:rsidP="00BF369E">
      <w:pPr>
        <w:pStyle w:val="ListParagraph"/>
        <w:numPr>
          <w:ilvl w:val="0"/>
          <w:numId w:val="19"/>
        </w:numPr>
        <w:spacing w:after="0"/>
      </w:pPr>
      <w:r w:rsidRPr="00BF369E">
        <w:t xml:space="preserve">Ask friends and family to donate to you </w:t>
      </w:r>
    </w:p>
    <w:p w:rsidR="00353C43" w:rsidRPr="00BF369E" w:rsidRDefault="0067072B" w:rsidP="00BF369E">
      <w:pPr>
        <w:pStyle w:val="ListParagraph"/>
        <w:numPr>
          <w:ilvl w:val="0"/>
          <w:numId w:val="19"/>
        </w:numPr>
        <w:spacing w:after="0"/>
      </w:pPr>
      <w:r w:rsidRPr="00BF369E">
        <w:t>Log in to your personal page</w:t>
      </w:r>
    </w:p>
    <w:p w:rsidR="0067072B" w:rsidRPr="00BF369E" w:rsidRDefault="0067072B" w:rsidP="00BF369E">
      <w:pPr>
        <w:pStyle w:val="ListParagraph"/>
        <w:numPr>
          <w:ilvl w:val="0"/>
          <w:numId w:val="19"/>
        </w:numPr>
        <w:spacing w:after="0"/>
      </w:pPr>
      <w:r w:rsidRPr="00BF369E">
        <w:t>Check your fundraising total</w:t>
      </w:r>
    </w:p>
    <w:p w:rsidR="0067072B" w:rsidRPr="00BF369E" w:rsidRDefault="0067072B" w:rsidP="00BF369E">
      <w:pPr>
        <w:pStyle w:val="ListParagraph"/>
        <w:numPr>
          <w:ilvl w:val="0"/>
          <w:numId w:val="19"/>
        </w:numPr>
        <w:spacing w:after="0"/>
      </w:pPr>
      <w:r w:rsidRPr="00BF369E">
        <w:t>Share with your friends on Facebook and Twitter</w:t>
      </w:r>
    </w:p>
    <w:p w:rsidR="0067072B" w:rsidRPr="00BF369E" w:rsidRDefault="0067072B" w:rsidP="00BF369E">
      <w:pPr>
        <w:pStyle w:val="ListParagraph"/>
        <w:numPr>
          <w:ilvl w:val="0"/>
          <w:numId w:val="19"/>
        </w:numPr>
        <w:spacing w:after="0"/>
      </w:pPr>
      <w:r w:rsidRPr="00BF369E">
        <w:t>Post updates on your message board</w:t>
      </w:r>
    </w:p>
    <w:p w:rsidR="0067072B" w:rsidRPr="0067072B" w:rsidRDefault="0067072B" w:rsidP="0067072B">
      <w:pPr>
        <w:pStyle w:val="ListParagraph"/>
        <w:spacing w:after="0"/>
        <w:rPr>
          <w:b/>
        </w:rPr>
      </w:pPr>
    </w:p>
    <w:p w:rsidR="00353C43" w:rsidRDefault="00353C43" w:rsidP="00353C43">
      <w:pPr>
        <w:spacing w:after="0"/>
        <w:rPr>
          <w:b/>
        </w:rPr>
      </w:pPr>
      <w:r>
        <w:rPr>
          <w:b/>
        </w:rPr>
        <w:t>Where can I download the mobile app?</w:t>
      </w:r>
    </w:p>
    <w:p w:rsidR="00353C43" w:rsidRPr="0042105B" w:rsidRDefault="00353C43" w:rsidP="00353C43">
      <w:pPr>
        <w:spacing w:after="0"/>
      </w:pPr>
      <w:r w:rsidRPr="00BF369E">
        <w:t>Our new mobile app can be downloaded free of cha</w:t>
      </w:r>
      <w:r w:rsidR="00A4480B" w:rsidRPr="00BF369E">
        <w:t xml:space="preserve">rge from </w:t>
      </w:r>
      <w:hyperlink r:id="rId9" w:history="1">
        <w:r w:rsidR="00A4480B" w:rsidRPr="00BF369E">
          <w:rPr>
            <w:rStyle w:val="Hyperlink"/>
          </w:rPr>
          <w:t>iTunes</w:t>
        </w:r>
      </w:hyperlink>
      <w:r w:rsidR="00A4480B" w:rsidRPr="00BF369E">
        <w:t xml:space="preserve"> and </w:t>
      </w:r>
      <w:hyperlink r:id="rId10" w:history="1">
        <w:r w:rsidR="00A4480B" w:rsidRPr="00BF369E">
          <w:rPr>
            <w:rStyle w:val="Hyperlink"/>
          </w:rPr>
          <w:t>Google Play</w:t>
        </w:r>
      </w:hyperlink>
      <w:r w:rsidR="00A4480B" w:rsidRPr="00BF369E">
        <w:t xml:space="preserve"> </w:t>
      </w:r>
    </w:p>
    <w:p w:rsidR="00353C43" w:rsidRDefault="00353C43" w:rsidP="00D3542F">
      <w:pPr>
        <w:contextualSpacing/>
        <w:rPr>
          <w:b/>
          <w:sz w:val="24"/>
          <w:u w:val="single"/>
        </w:rPr>
      </w:pPr>
    </w:p>
    <w:p w:rsidR="0015400C" w:rsidRDefault="0015400C" w:rsidP="0015400C">
      <w:pPr>
        <w:spacing w:after="0"/>
        <w:rPr>
          <w:b/>
          <w:sz w:val="24"/>
          <w:u w:val="single"/>
        </w:rPr>
      </w:pPr>
      <w:r>
        <w:rPr>
          <w:b/>
          <w:sz w:val="24"/>
          <w:u w:val="single"/>
        </w:rPr>
        <w:t>Teams</w:t>
      </w:r>
    </w:p>
    <w:p w:rsidR="0015400C" w:rsidRDefault="0015400C" w:rsidP="0015400C">
      <w:pPr>
        <w:spacing w:after="0"/>
        <w:rPr>
          <w:b/>
          <w:sz w:val="24"/>
          <w:u w:val="single"/>
        </w:rPr>
      </w:pPr>
    </w:p>
    <w:p w:rsidR="0015400C" w:rsidRDefault="0015400C" w:rsidP="0015400C">
      <w:pPr>
        <w:spacing w:after="0"/>
        <w:rPr>
          <w:b/>
        </w:rPr>
      </w:pPr>
      <w:r>
        <w:rPr>
          <w:b/>
        </w:rPr>
        <w:lastRenderedPageBreak/>
        <w:t>I want to be a Team Captain, how do I create a team?</w:t>
      </w:r>
    </w:p>
    <w:p w:rsidR="00565D76" w:rsidRDefault="000B0102" w:rsidP="00565D76">
      <w:pPr>
        <w:spacing w:after="0"/>
      </w:pPr>
      <w:r>
        <w:t xml:space="preserve">To create a </w:t>
      </w:r>
      <w:r w:rsidR="00BF369E" w:rsidRPr="00BF369E">
        <w:rPr>
          <w:i/>
        </w:rPr>
        <w:t xml:space="preserve">Spin4Kids </w:t>
      </w:r>
      <w:proofErr w:type="gramStart"/>
      <w:r w:rsidR="00BF369E" w:rsidRPr="00BF369E">
        <w:rPr>
          <w:i/>
        </w:rPr>
        <w:t>Plus</w:t>
      </w:r>
      <w:proofErr w:type="gramEnd"/>
      <w:r w:rsidR="00565D76">
        <w:t xml:space="preserve"> Team select the Sign Up link from any page. From here you can select ‘I’m New’ or ‘Use Facebook’. </w:t>
      </w:r>
    </w:p>
    <w:p w:rsidR="00565D76" w:rsidRDefault="00565D76" w:rsidP="00565D76">
      <w:pPr>
        <w:pStyle w:val="ListParagraph"/>
        <w:numPr>
          <w:ilvl w:val="0"/>
          <w:numId w:val="9"/>
        </w:numPr>
        <w:spacing w:after="0"/>
      </w:pPr>
      <w:r>
        <w:t>WAIVER- Review and accept the waiver- if you chose not to accept the waiver you will not be able to complete online registration.</w:t>
      </w:r>
    </w:p>
    <w:p w:rsidR="00565D76" w:rsidRDefault="00565D76" w:rsidP="00565D76">
      <w:pPr>
        <w:pStyle w:val="ListParagraph"/>
        <w:numPr>
          <w:ilvl w:val="0"/>
          <w:numId w:val="9"/>
        </w:numPr>
        <w:spacing w:after="0"/>
      </w:pPr>
      <w:r>
        <w:t>TYPE- Create a Team- Enter your Team Name, Team Description and Team Fundraising Goal (minimum $1000) and select the location your Team will participate at.</w:t>
      </w:r>
    </w:p>
    <w:p w:rsidR="00565D76" w:rsidRDefault="00565D76" w:rsidP="00565D76">
      <w:pPr>
        <w:pStyle w:val="ListParagraph"/>
        <w:numPr>
          <w:ilvl w:val="0"/>
          <w:numId w:val="9"/>
        </w:numPr>
        <w:spacing w:after="0"/>
      </w:pPr>
      <w:r>
        <w:t>ABOUT YOU- Complete the About You Form with your personal information, create your username and password</w:t>
      </w:r>
    </w:p>
    <w:p w:rsidR="00565D76" w:rsidRDefault="00565D76" w:rsidP="00565D76">
      <w:pPr>
        <w:pStyle w:val="ListParagraph"/>
        <w:numPr>
          <w:ilvl w:val="0"/>
          <w:numId w:val="9"/>
        </w:numPr>
        <w:spacing w:after="0"/>
      </w:pPr>
      <w:r>
        <w:t xml:space="preserve">QUESTIONS- Here you can confirm your fundraising goal, make an optional donation to yourself, update your permissions and select the event you will be participating at. You will also have the option to ‘Add Other People’. This means you can register your team mates to take part in the event </w:t>
      </w:r>
    </w:p>
    <w:p w:rsidR="00565D76" w:rsidRPr="00D35291" w:rsidRDefault="00565D76" w:rsidP="00565D76">
      <w:pPr>
        <w:pStyle w:val="ListParagraph"/>
        <w:numPr>
          <w:ilvl w:val="0"/>
          <w:numId w:val="9"/>
        </w:numPr>
        <w:spacing w:after="0"/>
      </w:pPr>
      <w:r>
        <w:t>REGISTER- Double check your information and confirm your registration</w:t>
      </w:r>
      <w:r>
        <w:br/>
      </w:r>
    </w:p>
    <w:p w:rsidR="00565D76" w:rsidRDefault="00565D76" w:rsidP="00565D76">
      <w:pPr>
        <w:spacing w:after="0"/>
        <w:rPr>
          <w:b/>
        </w:rPr>
      </w:pPr>
      <w:r>
        <w:t>At any stage of registration you can go back to update or change your information. Registration only takes a few minutes- your session will expire after 20 minutes and you will need to start over again.</w:t>
      </w:r>
    </w:p>
    <w:p w:rsidR="0015400C" w:rsidRDefault="0015400C" w:rsidP="0015400C">
      <w:pPr>
        <w:spacing w:after="0"/>
        <w:rPr>
          <w:b/>
        </w:rPr>
      </w:pPr>
    </w:p>
    <w:p w:rsidR="0015400C" w:rsidRDefault="00A4480B" w:rsidP="0015400C">
      <w:pPr>
        <w:spacing w:after="0"/>
        <w:rPr>
          <w:b/>
        </w:rPr>
      </w:pPr>
      <w:r>
        <w:rPr>
          <w:b/>
        </w:rPr>
        <w:t>How do I join an</w:t>
      </w:r>
      <w:r w:rsidR="0015400C">
        <w:rPr>
          <w:b/>
        </w:rPr>
        <w:t xml:space="preserve"> existing team?</w:t>
      </w:r>
    </w:p>
    <w:p w:rsidR="00565D76" w:rsidRDefault="00565D76" w:rsidP="00565D76">
      <w:pPr>
        <w:spacing w:after="0"/>
      </w:pPr>
      <w:r>
        <w:t xml:space="preserve">To join an existing </w:t>
      </w:r>
      <w:r w:rsidR="00BF369E" w:rsidRPr="00BF369E">
        <w:rPr>
          <w:i/>
        </w:rPr>
        <w:t>Spin4Kids Plus</w:t>
      </w:r>
      <w:r>
        <w:t xml:space="preserve"> team select the Sign Up link from any page. From here you can select ‘I’m New’ or ‘Use Facebook’. </w:t>
      </w:r>
    </w:p>
    <w:p w:rsidR="00565D76" w:rsidRDefault="00565D76" w:rsidP="00565D76">
      <w:pPr>
        <w:pStyle w:val="ListParagraph"/>
        <w:numPr>
          <w:ilvl w:val="0"/>
          <w:numId w:val="10"/>
        </w:numPr>
        <w:spacing w:after="0"/>
      </w:pPr>
      <w:r>
        <w:t>WAIVER- Review and accept the waiver- if you chose not to accept the waiver you will not be able to complete online registration.</w:t>
      </w:r>
    </w:p>
    <w:p w:rsidR="00565D76" w:rsidRDefault="00565D76" w:rsidP="00565D76">
      <w:pPr>
        <w:pStyle w:val="ListParagraph"/>
        <w:numPr>
          <w:ilvl w:val="0"/>
          <w:numId w:val="10"/>
        </w:numPr>
        <w:spacing w:after="0"/>
      </w:pPr>
      <w:r>
        <w:t>TYPE-Chose Join a Team-  search for the team you want to join either by Team Name or Team Captain’s Name</w:t>
      </w:r>
    </w:p>
    <w:p w:rsidR="00565D76" w:rsidRDefault="00565D76" w:rsidP="00565D76">
      <w:pPr>
        <w:pStyle w:val="ListParagraph"/>
        <w:numPr>
          <w:ilvl w:val="0"/>
          <w:numId w:val="10"/>
        </w:numPr>
        <w:spacing w:after="0"/>
      </w:pPr>
      <w:r>
        <w:t>ABOUT YOU- Complete the About You Form with your personal information, create your username and password</w:t>
      </w:r>
    </w:p>
    <w:p w:rsidR="00565D76" w:rsidRDefault="00565D76" w:rsidP="00565D76">
      <w:pPr>
        <w:pStyle w:val="ListParagraph"/>
        <w:numPr>
          <w:ilvl w:val="0"/>
          <w:numId w:val="10"/>
        </w:numPr>
        <w:spacing w:after="0"/>
      </w:pPr>
      <w:r>
        <w:t xml:space="preserve">QUESTIONS- Here you can confirm your fundraising goal, make an optional donation to yourself, update your permissions and select the event you will be participating at. You will also have the option to ‘Add Other People’. This means you can register your team mates to take part in the event </w:t>
      </w:r>
    </w:p>
    <w:p w:rsidR="00565D76" w:rsidRPr="00D35291" w:rsidRDefault="00565D76" w:rsidP="00565D76">
      <w:pPr>
        <w:pStyle w:val="ListParagraph"/>
        <w:numPr>
          <w:ilvl w:val="0"/>
          <w:numId w:val="10"/>
        </w:numPr>
        <w:spacing w:after="0"/>
      </w:pPr>
      <w:r>
        <w:t>REGISTER- Double check your information and confirm your registration</w:t>
      </w:r>
      <w:r>
        <w:br/>
      </w:r>
    </w:p>
    <w:p w:rsidR="00565D76" w:rsidRDefault="00565D76" w:rsidP="00565D76">
      <w:pPr>
        <w:spacing w:after="0"/>
        <w:rPr>
          <w:b/>
        </w:rPr>
      </w:pPr>
      <w:r>
        <w:t>At any stage of registration you can go back to update or change your information. Registration only takes a few minutes- your session will expire after 20 minutes and you will need to start over again.</w:t>
      </w:r>
    </w:p>
    <w:p w:rsidR="0015400C" w:rsidRDefault="0015400C" w:rsidP="0015400C">
      <w:pPr>
        <w:spacing w:after="0"/>
        <w:rPr>
          <w:b/>
        </w:rPr>
      </w:pPr>
    </w:p>
    <w:p w:rsidR="0015400C" w:rsidRDefault="0015400C" w:rsidP="0015400C">
      <w:pPr>
        <w:spacing w:after="0"/>
        <w:rPr>
          <w:b/>
        </w:rPr>
      </w:pPr>
      <w:r>
        <w:rPr>
          <w:b/>
        </w:rPr>
        <w:t>I registered as an individual, how do I join a team?</w:t>
      </w:r>
    </w:p>
    <w:p w:rsidR="00565D76" w:rsidRDefault="00565D76" w:rsidP="0015400C">
      <w:pPr>
        <w:spacing w:after="0"/>
      </w:pPr>
      <w:r>
        <w:t xml:space="preserve">Under your Fundraising Hub select the My Team tab from the left navigation menu. </w:t>
      </w:r>
    </w:p>
    <w:p w:rsidR="00565D76" w:rsidRDefault="00565D76" w:rsidP="00565D76">
      <w:pPr>
        <w:pStyle w:val="ListParagraph"/>
        <w:numPr>
          <w:ilvl w:val="0"/>
          <w:numId w:val="11"/>
        </w:numPr>
        <w:spacing w:after="0"/>
      </w:pPr>
      <w:r>
        <w:t>Select the Join Team sub tab</w:t>
      </w:r>
    </w:p>
    <w:p w:rsidR="0015400C" w:rsidRDefault="00565D76" w:rsidP="00565D76">
      <w:pPr>
        <w:pStyle w:val="ListParagraph"/>
        <w:numPr>
          <w:ilvl w:val="0"/>
          <w:numId w:val="11"/>
        </w:numPr>
        <w:spacing w:after="0"/>
      </w:pPr>
      <w:r>
        <w:t>Search for a team to join by either the team name, or the Team Captain’s first or last name.</w:t>
      </w:r>
    </w:p>
    <w:p w:rsidR="00565D76" w:rsidRDefault="00565D76" w:rsidP="00565D76">
      <w:pPr>
        <w:pStyle w:val="ListParagraph"/>
        <w:numPr>
          <w:ilvl w:val="0"/>
          <w:numId w:val="11"/>
        </w:numPr>
        <w:spacing w:after="0"/>
      </w:pPr>
      <w:r>
        <w:t>Select the team name from the list of results</w:t>
      </w:r>
    </w:p>
    <w:p w:rsidR="00565D76" w:rsidRPr="008424B2" w:rsidRDefault="00565D76" w:rsidP="00565D76">
      <w:pPr>
        <w:pStyle w:val="ListParagraph"/>
        <w:numPr>
          <w:ilvl w:val="0"/>
          <w:numId w:val="11"/>
        </w:numPr>
        <w:spacing w:after="0"/>
      </w:pPr>
      <w:r>
        <w:t>Click the Join this team tab</w:t>
      </w:r>
    </w:p>
    <w:p w:rsidR="0015400C" w:rsidRDefault="0015400C" w:rsidP="0015400C">
      <w:pPr>
        <w:spacing w:after="0"/>
        <w:rPr>
          <w:b/>
        </w:rPr>
      </w:pPr>
    </w:p>
    <w:p w:rsidR="0015400C" w:rsidRDefault="0015400C" w:rsidP="0015400C">
      <w:pPr>
        <w:spacing w:after="0"/>
        <w:rPr>
          <w:b/>
        </w:rPr>
      </w:pPr>
      <w:r>
        <w:rPr>
          <w:b/>
        </w:rPr>
        <w:t>I registered as an individual, how do I create a team?</w:t>
      </w:r>
    </w:p>
    <w:p w:rsidR="00565D76" w:rsidRDefault="00565D76" w:rsidP="00565D76">
      <w:pPr>
        <w:spacing w:after="0"/>
      </w:pPr>
      <w:r>
        <w:t xml:space="preserve">Under your Fundraising Hub select the My Team tab from the left navigation menu. </w:t>
      </w:r>
    </w:p>
    <w:p w:rsidR="00565D76" w:rsidRDefault="00565D76" w:rsidP="00565D76">
      <w:pPr>
        <w:pStyle w:val="ListParagraph"/>
        <w:numPr>
          <w:ilvl w:val="0"/>
          <w:numId w:val="12"/>
        </w:numPr>
        <w:spacing w:after="0"/>
      </w:pPr>
      <w:r>
        <w:t>Select the Create a Team sub tab</w:t>
      </w:r>
    </w:p>
    <w:p w:rsidR="00565D76" w:rsidRDefault="00565D76" w:rsidP="00565D76">
      <w:pPr>
        <w:pStyle w:val="ListParagraph"/>
        <w:numPr>
          <w:ilvl w:val="0"/>
          <w:numId w:val="12"/>
        </w:numPr>
        <w:spacing w:after="0"/>
      </w:pPr>
      <w:r>
        <w:t>Enter Your Team Name, Team description</w:t>
      </w:r>
      <w:r w:rsidR="000B0102">
        <w:t xml:space="preserve">, </w:t>
      </w:r>
      <w:r>
        <w:t>Team fundraising goal</w:t>
      </w:r>
      <w:r w:rsidR="000B0102">
        <w:t xml:space="preserve"> and event location your team will participate at</w:t>
      </w:r>
    </w:p>
    <w:p w:rsidR="00565D76" w:rsidRDefault="00565D76" w:rsidP="00565D76">
      <w:pPr>
        <w:pStyle w:val="ListParagraph"/>
        <w:numPr>
          <w:ilvl w:val="0"/>
          <w:numId w:val="12"/>
        </w:numPr>
        <w:spacing w:after="0"/>
      </w:pPr>
      <w:r>
        <w:t xml:space="preserve">Select </w:t>
      </w:r>
      <w:r w:rsidR="000B0102">
        <w:t xml:space="preserve"> Create Team tab</w:t>
      </w:r>
    </w:p>
    <w:p w:rsidR="0015400C" w:rsidRDefault="0015400C" w:rsidP="0015400C">
      <w:pPr>
        <w:spacing w:after="0"/>
        <w:rPr>
          <w:b/>
        </w:rPr>
      </w:pPr>
    </w:p>
    <w:p w:rsidR="00103290" w:rsidRPr="00103290" w:rsidRDefault="00103290" w:rsidP="00103290">
      <w:pPr>
        <w:contextualSpacing/>
        <w:rPr>
          <w:b/>
        </w:rPr>
      </w:pPr>
      <w:r>
        <w:rPr>
          <w:b/>
        </w:rPr>
        <w:t>I registered as an individual but I will be taking part for the Full 8 hours, what do I do</w:t>
      </w:r>
      <w:r w:rsidRPr="00103290">
        <w:rPr>
          <w:b/>
        </w:rPr>
        <w:t>?</w:t>
      </w:r>
    </w:p>
    <w:p w:rsidR="00103290" w:rsidRDefault="00103290" w:rsidP="00103290">
      <w:pPr>
        <w:spacing w:after="0"/>
      </w:pPr>
      <w:r>
        <w:t xml:space="preserve">Under your Fundraising Hub select the My Team tab from the left navigation menu. </w:t>
      </w:r>
    </w:p>
    <w:p w:rsidR="00103290" w:rsidRDefault="00103290" w:rsidP="00103290">
      <w:pPr>
        <w:pStyle w:val="ListParagraph"/>
        <w:numPr>
          <w:ilvl w:val="0"/>
          <w:numId w:val="21"/>
        </w:numPr>
        <w:spacing w:after="0"/>
      </w:pPr>
      <w:r>
        <w:t>Select the Create a Team sub tab</w:t>
      </w:r>
    </w:p>
    <w:p w:rsidR="00103290" w:rsidRDefault="00103290" w:rsidP="00103290">
      <w:pPr>
        <w:pStyle w:val="ListParagraph"/>
        <w:numPr>
          <w:ilvl w:val="0"/>
          <w:numId w:val="21"/>
        </w:numPr>
        <w:spacing w:after="0"/>
      </w:pPr>
      <w:r>
        <w:t>Enter Your Team Name, Team description, Team fundraising goal and event location your team will participate at</w:t>
      </w:r>
    </w:p>
    <w:p w:rsidR="00103290" w:rsidRDefault="00103290" w:rsidP="00103290">
      <w:pPr>
        <w:pStyle w:val="ListParagraph"/>
        <w:numPr>
          <w:ilvl w:val="0"/>
          <w:numId w:val="21"/>
        </w:numPr>
        <w:spacing w:after="0"/>
      </w:pPr>
      <w:r>
        <w:t>Select  Create Team tab</w:t>
      </w:r>
    </w:p>
    <w:p w:rsidR="00103290" w:rsidRPr="00103290" w:rsidRDefault="00103290" w:rsidP="00103290">
      <w:pPr>
        <w:spacing w:after="0"/>
      </w:pPr>
      <w:r>
        <w:t>By Registering as a Team Captain you will be eligible for the Team Captain incentives.</w:t>
      </w:r>
    </w:p>
    <w:p w:rsidR="00103290" w:rsidRDefault="00103290" w:rsidP="0015400C">
      <w:pPr>
        <w:spacing w:after="0"/>
        <w:rPr>
          <w:b/>
        </w:rPr>
      </w:pPr>
    </w:p>
    <w:p w:rsidR="000B0102" w:rsidRDefault="000B0102" w:rsidP="0015400C">
      <w:pPr>
        <w:spacing w:after="0"/>
        <w:rPr>
          <w:b/>
        </w:rPr>
      </w:pPr>
      <w:r>
        <w:rPr>
          <w:b/>
        </w:rPr>
        <w:t>I joined the wrong team; how to I correct this?</w:t>
      </w:r>
    </w:p>
    <w:p w:rsidR="000B0102" w:rsidRPr="000B0102" w:rsidRDefault="000B0102" w:rsidP="0015400C">
      <w:pPr>
        <w:spacing w:after="0"/>
      </w:pPr>
      <w:r>
        <w:t xml:space="preserve">If you joined the wrong Team you please contact Tara McGuire at </w:t>
      </w:r>
      <w:hyperlink r:id="rId11" w:history="1">
        <w:r w:rsidRPr="009F5588">
          <w:rPr>
            <w:rStyle w:val="Hyperlink"/>
          </w:rPr>
          <w:t>tmcguire@goodlifekids.com</w:t>
        </w:r>
      </w:hyperlink>
      <w:r>
        <w:t xml:space="preserve"> or 519-661-0190 x 623 to have this corrected.</w:t>
      </w:r>
    </w:p>
    <w:p w:rsidR="000B0102" w:rsidRDefault="000B0102" w:rsidP="0015400C">
      <w:pPr>
        <w:spacing w:after="0"/>
        <w:rPr>
          <w:b/>
        </w:rPr>
      </w:pPr>
    </w:p>
    <w:p w:rsidR="0015400C" w:rsidRDefault="0015400C" w:rsidP="0015400C">
      <w:pPr>
        <w:spacing w:after="0"/>
        <w:rPr>
          <w:b/>
        </w:rPr>
      </w:pPr>
      <w:r>
        <w:rPr>
          <w:b/>
        </w:rPr>
        <w:t>How many people can be on each team?</w:t>
      </w:r>
    </w:p>
    <w:p w:rsidR="0015400C" w:rsidRPr="00B24BB4" w:rsidRDefault="0015400C" w:rsidP="0015400C">
      <w:pPr>
        <w:spacing w:after="0"/>
      </w:pPr>
      <w:r w:rsidRPr="00B24BB4">
        <w:t xml:space="preserve">Teams can be made up of one to </w:t>
      </w:r>
      <w:r>
        <w:t xml:space="preserve">a maximum </w:t>
      </w:r>
      <w:r w:rsidRPr="00B24BB4">
        <w:t>8 members.</w:t>
      </w:r>
      <w:r>
        <w:t xml:space="preserve"> If you have more than 8 members you should create additional teams as needed</w:t>
      </w:r>
    </w:p>
    <w:p w:rsidR="0015400C" w:rsidRDefault="0015400C" w:rsidP="0015400C">
      <w:pPr>
        <w:spacing w:after="0"/>
        <w:rPr>
          <w:b/>
        </w:rPr>
      </w:pPr>
    </w:p>
    <w:p w:rsidR="0015400C" w:rsidRDefault="0015400C" w:rsidP="0015400C">
      <w:pPr>
        <w:spacing w:after="0"/>
        <w:rPr>
          <w:b/>
        </w:rPr>
      </w:pPr>
      <w:r>
        <w:rPr>
          <w:b/>
        </w:rPr>
        <w:t>What if I don’t have a full team?</w:t>
      </w:r>
    </w:p>
    <w:p w:rsidR="0015400C" w:rsidRPr="00B24BB4" w:rsidRDefault="0015400C" w:rsidP="0015400C">
      <w:pPr>
        <w:spacing w:after="0"/>
      </w:pPr>
      <w:r>
        <w:t>You do not need a full team of 8 to participate. If you would like to have a full team you can connect with your Event Coordinator to get help recruiting Free Agents to your team.</w:t>
      </w:r>
    </w:p>
    <w:p w:rsidR="00A4480B" w:rsidRDefault="00A4480B" w:rsidP="0015400C">
      <w:pPr>
        <w:spacing w:after="0"/>
        <w:rPr>
          <w:b/>
        </w:rPr>
      </w:pPr>
    </w:p>
    <w:p w:rsidR="0015400C" w:rsidRDefault="0015400C" w:rsidP="0015400C">
      <w:pPr>
        <w:spacing w:after="0"/>
        <w:rPr>
          <w:b/>
        </w:rPr>
      </w:pPr>
      <w:r>
        <w:rPr>
          <w:b/>
        </w:rPr>
        <w:t>I am a Team Captain; can I register the other members of my team?</w:t>
      </w:r>
    </w:p>
    <w:p w:rsidR="0067072B" w:rsidRPr="00BF369E" w:rsidRDefault="0015400C" w:rsidP="0015400C">
      <w:pPr>
        <w:spacing w:after="0"/>
      </w:pPr>
      <w:r>
        <w:t xml:space="preserve">Yes, new this year Team Captains can register their team members. </w:t>
      </w:r>
      <w:r w:rsidR="0067072B" w:rsidRPr="00BF369E">
        <w:t xml:space="preserve">During registration, click on “Add Other People” to register your family or friends.  </w:t>
      </w:r>
      <w:r w:rsidRPr="00BF369E">
        <w:t>Once you have registered your team members they will receive an email notification asking them to confirm their registration.</w:t>
      </w:r>
      <w:r w:rsidR="00781AAC" w:rsidRPr="00BF369E">
        <w:t xml:space="preserve"> </w:t>
      </w:r>
    </w:p>
    <w:p w:rsidR="00A4480B" w:rsidRDefault="00A4480B" w:rsidP="0015400C">
      <w:pPr>
        <w:spacing w:after="0"/>
        <w:rPr>
          <w:b/>
        </w:rPr>
      </w:pPr>
    </w:p>
    <w:p w:rsidR="0015400C" w:rsidRDefault="0015400C" w:rsidP="0015400C">
      <w:pPr>
        <w:spacing w:after="0"/>
        <w:rPr>
          <w:b/>
        </w:rPr>
      </w:pPr>
      <w:r>
        <w:rPr>
          <w:b/>
        </w:rPr>
        <w:t>If I make a donation to my team, will I receive a</w:t>
      </w:r>
      <w:r w:rsidR="00AE649C">
        <w:rPr>
          <w:b/>
        </w:rPr>
        <w:t>n income</w:t>
      </w:r>
      <w:r>
        <w:rPr>
          <w:b/>
        </w:rPr>
        <w:t xml:space="preserve"> tax receipt?</w:t>
      </w:r>
    </w:p>
    <w:p w:rsidR="0015400C" w:rsidRDefault="0015400C" w:rsidP="0015400C">
      <w:pPr>
        <w:spacing w:after="0"/>
      </w:pPr>
      <w:r>
        <w:t xml:space="preserve">Yes, if you make a donation </w:t>
      </w:r>
      <w:r w:rsidR="00AE649C">
        <w:t xml:space="preserve">of $20 or more </w:t>
      </w:r>
      <w:r>
        <w:t>to your team you will receive a</w:t>
      </w:r>
      <w:r w:rsidR="00AE649C">
        <w:t>n income</w:t>
      </w:r>
      <w:r>
        <w:t xml:space="preserve"> tax receipt. </w:t>
      </w:r>
    </w:p>
    <w:p w:rsidR="0015400C" w:rsidRDefault="0015400C" w:rsidP="0015400C">
      <w:pPr>
        <w:spacing w:after="0"/>
      </w:pPr>
    </w:p>
    <w:p w:rsidR="0015400C" w:rsidRDefault="0015400C" w:rsidP="0015400C">
      <w:pPr>
        <w:spacing w:after="0"/>
        <w:rPr>
          <w:b/>
        </w:rPr>
      </w:pPr>
      <w:r>
        <w:rPr>
          <w:b/>
        </w:rPr>
        <w:t>Are there any incentives for teams?</w:t>
      </w:r>
    </w:p>
    <w:p w:rsidR="0015400C" w:rsidRPr="00B24BB4" w:rsidRDefault="0015400C" w:rsidP="0015400C">
      <w:pPr>
        <w:spacing w:after="0"/>
      </w:pPr>
      <w:r>
        <w:t>No, there are no incentives for team fundraising.</w:t>
      </w:r>
      <w:r w:rsidR="00A4480B">
        <w:t xml:space="preserve"> We do have an incentive program for each individual fundraiser</w:t>
      </w:r>
      <w:r w:rsidR="00D96F43">
        <w:t xml:space="preserve"> to encourage them to collect more toward your team total.</w:t>
      </w:r>
    </w:p>
    <w:p w:rsidR="0015400C" w:rsidRDefault="0015400C" w:rsidP="0015400C">
      <w:pPr>
        <w:spacing w:after="0"/>
        <w:rPr>
          <w:b/>
        </w:rPr>
      </w:pPr>
    </w:p>
    <w:p w:rsidR="0015400C" w:rsidRDefault="0015400C" w:rsidP="0015400C">
      <w:pPr>
        <w:spacing w:after="0"/>
        <w:rPr>
          <w:b/>
        </w:rPr>
      </w:pPr>
      <w:r>
        <w:rPr>
          <w:b/>
        </w:rPr>
        <w:t>Does my team’s fundraising total count towards individual incentives?</w:t>
      </w:r>
    </w:p>
    <w:p w:rsidR="0015400C" w:rsidRPr="00B24BB4" w:rsidRDefault="0015400C" w:rsidP="0015400C">
      <w:pPr>
        <w:spacing w:after="0"/>
      </w:pPr>
      <w:r w:rsidRPr="00B24BB4">
        <w:t>No, only funds raised by an individual will count towards fundraising incentives.</w:t>
      </w:r>
    </w:p>
    <w:p w:rsidR="0015400C" w:rsidRDefault="0015400C" w:rsidP="0015400C">
      <w:pPr>
        <w:spacing w:after="0"/>
        <w:rPr>
          <w:b/>
        </w:rPr>
      </w:pPr>
    </w:p>
    <w:p w:rsidR="0015400C" w:rsidRDefault="0015400C" w:rsidP="0015400C">
      <w:pPr>
        <w:spacing w:after="0"/>
        <w:rPr>
          <w:b/>
          <w:sz w:val="24"/>
          <w:u w:val="single"/>
        </w:rPr>
      </w:pPr>
      <w:r>
        <w:rPr>
          <w:b/>
          <w:sz w:val="24"/>
          <w:u w:val="single"/>
        </w:rPr>
        <w:t>Team Captains</w:t>
      </w:r>
    </w:p>
    <w:p w:rsidR="0015400C" w:rsidRDefault="0015400C" w:rsidP="0015400C">
      <w:pPr>
        <w:spacing w:after="0"/>
        <w:rPr>
          <w:b/>
          <w:sz w:val="24"/>
          <w:u w:val="single"/>
        </w:rPr>
      </w:pPr>
    </w:p>
    <w:p w:rsidR="0015400C" w:rsidRDefault="0015400C" w:rsidP="0015400C">
      <w:pPr>
        <w:spacing w:after="0"/>
        <w:rPr>
          <w:b/>
        </w:rPr>
      </w:pPr>
      <w:r>
        <w:rPr>
          <w:b/>
        </w:rPr>
        <w:t>What is the role of the Team Captain?</w:t>
      </w:r>
    </w:p>
    <w:p w:rsidR="0015400C" w:rsidRDefault="0015400C" w:rsidP="0015400C">
      <w:pPr>
        <w:spacing w:after="0"/>
      </w:pPr>
      <w:r>
        <w:t xml:space="preserve">Your role as a Team Captain is an important one. You have the ability to motivate your team members, get them excited about </w:t>
      </w:r>
      <w:r w:rsidR="00BF369E" w:rsidRPr="00BF369E">
        <w:rPr>
          <w:i/>
        </w:rPr>
        <w:t>Spin4Kids Plus</w:t>
      </w:r>
      <w:r>
        <w:t xml:space="preserve"> and tell them how they are making a positive change in the lives of Canadian kids.</w:t>
      </w:r>
    </w:p>
    <w:p w:rsidR="0015400C" w:rsidRDefault="0015400C" w:rsidP="0015400C">
      <w:pPr>
        <w:spacing w:after="0"/>
      </w:pPr>
      <w:r>
        <w:t>You may be responsible for:</w:t>
      </w:r>
    </w:p>
    <w:p w:rsidR="0015400C" w:rsidRDefault="0015400C" w:rsidP="0015400C">
      <w:pPr>
        <w:pStyle w:val="ListParagraph"/>
        <w:numPr>
          <w:ilvl w:val="0"/>
          <w:numId w:val="4"/>
        </w:numPr>
        <w:spacing w:after="0"/>
      </w:pPr>
      <w:r>
        <w:t>Recruiting a team of up to 8 people to participate for a minimum of one hour</w:t>
      </w:r>
    </w:p>
    <w:p w:rsidR="0015400C" w:rsidRDefault="0015400C" w:rsidP="0015400C">
      <w:pPr>
        <w:pStyle w:val="ListParagraph"/>
        <w:numPr>
          <w:ilvl w:val="0"/>
          <w:numId w:val="4"/>
        </w:numPr>
        <w:spacing w:after="0"/>
      </w:pPr>
      <w:r>
        <w:t>Have a vision/plan to help your team raise the suggested minimum $1000</w:t>
      </w:r>
    </w:p>
    <w:p w:rsidR="0015400C" w:rsidRDefault="0015400C" w:rsidP="0015400C">
      <w:pPr>
        <w:pStyle w:val="ListParagraph"/>
        <w:numPr>
          <w:ilvl w:val="0"/>
          <w:numId w:val="4"/>
        </w:numPr>
        <w:spacing w:after="0"/>
      </w:pPr>
      <w:r>
        <w:t>Providing the team with the resources they need, staying organized and tracking team progress.</w:t>
      </w:r>
    </w:p>
    <w:p w:rsidR="0015400C" w:rsidRDefault="0015400C" w:rsidP="0015400C">
      <w:pPr>
        <w:pStyle w:val="ListParagraph"/>
        <w:numPr>
          <w:ilvl w:val="0"/>
          <w:numId w:val="4"/>
        </w:numPr>
        <w:spacing w:after="0"/>
      </w:pPr>
      <w:r>
        <w:t>Communicating with your team to ensure they receive all event information</w:t>
      </w:r>
    </w:p>
    <w:p w:rsidR="0015400C" w:rsidRPr="008424B2" w:rsidRDefault="0015400C" w:rsidP="0015400C">
      <w:pPr>
        <w:pStyle w:val="ListParagraph"/>
        <w:numPr>
          <w:ilvl w:val="0"/>
          <w:numId w:val="4"/>
        </w:numPr>
        <w:spacing w:after="0"/>
      </w:pPr>
      <w:r>
        <w:t>Acting as a liaison for your Team with the Event Coordinator</w:t>
      </w:r>
    </w:p>
    <w:p w:rsidR="0015400C" w:rsidRDefault="0015400C" w:rsidP="0015400C">
      <w:pPr>
        <w:spacing w:after="0"/>
        <w:rPr>
          <w:b/>
        </w:rPr>
      </w:pPr>
    </w:p>
    <w:p w:rsidR="000B0102" w:rsidRDefault="0015400C" w:rsidP="000B0102">
      <w:pPr>
        <w:spacing w:after="0"/>
      </w:pPr>
      <w:r>
        <w:rPr>
          <w:b/>
        </w:rPr>
        <w:t>How do I create a team online?</w:t>
      </w:r>
      <w:r>
        <w:rPr>
          <w:b/>
        </w:rPr>
        <w:br/>
      </w:r>
      <w:r w:rsidR="000B0102">
        <w:t xml:space="preserve">To create a </w:t>
      </w:r>
      <w:r w:rsidR="00BF369E" w:rsidRPr="00BF369E">
        <w:rPr>
          <w:i/>
        </w:rPr>
        <w:t xml:space="preserve">Spin4Kids </w:t>
      </w:r>
      <w:proofErr w:type="gramStart"/>
      <w:r w:rsidR="00BF369E" w:rsidRPr="00BF369E">
        <w:rPr>
          <w:i/>
        </w:rPr>
        <w:t>Plus</w:t>
      </w:r>
      <w:proofErr w:type="gramEnd"/>
      <w:r w:rsidR="000B0102">
        <w:t xml:space="preserve"> Team select the Sign Up link from any page. From here you can select ‘I’m New’ or ‘Use Facebook’. </w:t>
      </w:r>
    </w:p>
    <w:p w:rsidR="000B0102" w:rsidRDefault="000B0102" w:rsidP="000B0102">
      <w:pPr>
        <w:pStyle w:val="ListParagraph"/>
        <w:numPr>
          <w:ilvl w:val="0"/>
          <w:numId w:val="13"/>
        </w:numPr>
        <w:spacing w:after="0"/>
      </w:pPr>
      <w:r>
        <w:t>WAIVER- Review and accept the waiver- if you chose not to accept the waiver you will not be able to complete online registration.</w:t>
      </w:r>
    </w:p>
    <w:p w:rsidR="000B0102" w:rsidRDefault="000B0102" w:rsidP="000B0102">
      <w:pPr>
        <w:pStyle w:val="ListParagraph"/>
        <w:numPr>
          <w:ilvl w:val="0"/>
          <w:numId w:val="13"/>
        </w:numPr>
        <w:spacing w:after="0"/>
      </w:pPr>
      <w:r>
        <w:t>TYPE- Create a Team- Enter your Team Name, Team Description and Team Fundraising Goal (minimum $1000) and select the location your Team will participate at.</w:t>
      </w:r>
    </w:p>
    <w:p w:rsidR="000B0102" w:rsidRDefault="000B0102" w:rsidP="000B0102">
      <w:pPr>
        <w:pStyle w:val="ListParagraph"/>
        <w:numPr>
          <w:ilvl w:val="0"/>
          <w:numId w:val="13"/>
        </w:numPr>
        <w:spacing w:after="0"/>
      </w:pPr>
      <w:r>
        <w:t>ABOUT YOU- Complete the About You Form with your personal information, create your username and password</w:t>
      </w:r>
    </w:p>
    <w:p w:rsidR="000B0102" w:rsidRDefault="000B0102" w:rsidP="000B0102">
      <w:pPr>
        <w:pStyle w:val="ListParagraph"/>
        <w:numPr>
          <w:ilvl w:val="0"/>
          <w:numId w:val="13"/>
        </w:numPr>
        <w:spacing w:after="0"/>
      </w:pPr>
      <w:r>
        <w:t xml:space="preserve">QUESTIONS- Here you can confirm your fundraising goal, make an optional donation to yourself, update your permissions and select the event you will be participating at. You will also have the option to ‘Add Other People’. This means you can register your team mates to take part in the event </w:t>
      </w:r>
    </w:p>
    <w:p w:rsidR="000B0102" w:rsidRPr="00D35291" w:rsidRDefault="000B0102" w:rsidP="000B0102">
      <w:pPr>
        <w:pStyle w:val="ListParagraph"/>
        <w:numPr>
          <w:ilvl w:val="0"/>
          <w:numId w:val="13"/>
        </w:numPr>
        <w:spacing w:after="0"/>
      </w:pPr>
      <w:r>
        <w:t>REGISTER- Double check your information and confirm your registration</w:t>
      </w:r>
      <w:r>
        <w:br/>
      </w:r>
    </w:p>
    <w:p w:rsidR="000B0102" w:rsidRDefault="000B0102" w:rsidP="000B0102">
      <w:pPr>
        <w:spacing w:after="0"/>
        <w:rPr>
          <w:b/>
        </w:rPr>
      </w:pPr>
      <w:r>
        <w:t>At any stage of registration you can go back to update or change your information. Registration only takes a few minutes- your session will expire after 20 minutes and you will need to start over again.</w:t>
      </w:r>
    </w:p>
    <w:p w:rsidR="0015400C" w:rsidRDefault="0015400C" w:rsidP="0015400C">
      <w:pPr>
        <w:spacing w:after="0"/>
        <w:rPr>
          <w:b/>
        </w:rPr>
      </w:pPr>
    </w:p>
    <w:p w:rsidR="0015400C" w:rsidRDefault="0015400C" w:rsidP="0015400C">
      <w:pPr>
        <w:spacing w:after="0"/>
        <w:rPr>
          <w:b/>
        </w:rPr>
      </w:pPr>
      <w:r>
        <w:rPr>
          <w:b/>
        </w:rPr>
        <w:t>Can I register the other members of my team?</w:t>
      </w:r>
    </w:p>
    <w:p w:rsidR="0015400C" w:rsidRPr="00BF369E" w:rsidRDefault="0015400C" w:rsidP="0015400C">
      <w:pPr>
        <w:spacing w:after="0"/>
      </w:pPr>
      <w:r>
        <w:t>Yes, new this year Team Captains can register their team members</w:t>
      </w:r>
      <w:r w:rsidRPr="00BF369E">
        <w:t xml:space="preserve">. </w:t>
      </w:r>
      <w:r w:rsidR="002D34BA" w:rsidRPr="00BF369E">
        <w:t xml:space="preserve">During registration, click on “Add Other People” to register your family or friends. </w:t>
      </w:r>
      <w:r w:rsidRPr="00BF369E">
        <w:t>Once you have registered your team members they will receive an email notification asking them to confirm their registration.</w:t>
      </w:r>
      <w:r w:rsidR="00E669C5" w:rsidRPr="00BF369E">
        <w:t xml:space="preserve"> </w:t>
      </w:r>
    </w:p>
    <w:p w:rsidR="0086388C" w:rsidRDefault="0086388C" w:rsidP="0015400C">
      <w:pPr>
        <w:spacing w:after="0"/>
        <w:rPr>
          <w:b/>
        </w:rPr>
      </w:pPr>
    </w:p>
    <w:p w:rsidR="0015400C" w:rsidRDefault="0015400C" w:rsidP="0015400C">
      <w:pPr>
        <w:spacing w:after="0"/>
        <w:rPr>
          <w:b/>
        </w:rPr>
      </w:pPr>
      <w:r>
        <w:rPr>
          <w:b/>
        </w:rPr>
        <w:t>Are there incentives for Team Captains?</w:t>
      </w:r>
    </w:p>
    <w:p w:rsidR="0015400C" w:rsidRPr="008424B2" w:rsidRDefault="0015400C" w:rsidP="0015400C">
      <w:pPr>
        <w:spacing w:after="0"/>
      </w:pPr>
      <w:r>
        <w:t>Yes, Team Captains whose full team has registered online AND raised at least $500 online</w:t>
      </w:r>
      <w:r w:rsidR="00D96F43">
        <w:t xml:space="preserve"> (verified donations only)</w:t>
      </w:r>
      <w:r>
        <w:t xml:space="preserve"> by January </w:t>
      </w:r>
      <w:r w:rsidR="00AE649C">
        <w:t>26</w:t>
      </w:r>
      <w:r w:rsidRPr="008424B2">
        <w:rPr>
          <w:vertAlign w:val="superscript"/>
        </w:rPr>
        <w:t>th</w:t>
      </w:r>
      <w:r>
        <w:t xml:space="preserve"> will receive a </w:t>
      </w:r>
      <w:r w:rsidR="00BF369E" w:rsidRPr="00BF369E">
        <w:rPr>
          <w:i/>
        </w:rPr>
        <w:t>Spin4Kids Plus</w:t>
      </w:r>
      <w:r>
        <w:t xml:space="preserve"> long-sleeved technical top on event day.</w:t>
      </w:r>
    </w:p>
    <w:p w:rsidR="0015400C" w:rsidRDefault="0015400C" w:rsidP="0015400C">
      <w:pPr>
        <w:spacing w:after="0"/>
        <w:rPr>
          <w:b/>
        </w:rPr>
      </w:pPr>
    </w:p>
    <w:p w:rsidR="0015400C" w:rsidRDefault="0015400C" w:rsidP="0015400C">
      <w:pPr>
        <w:spacing w:after="0"/>
        <w:rPr>
          <w:b/>
        </w:rPr>
      </w:pPr>
      <w:r>
        <w:rPr>
          <w:b/>
        </w:rPr>
        <w:lastRenderedPageBreak/>
        <w:t>What resources are available to Team Captains?</w:t>
      </w:r>
    </w:p>
    <w:p w:rsidR="0015400C" w:rsidRPr="004A1BF7" w:rsidRDefault="0015400C" w:rsidP="0015400C">
      <w:pPr>
        <w:spacing w:after="0"/>
        <w:rPr>
          <w:color w:val="00B0F0"/>
        </w:rPr>
      </w:pPr>
      <w:r>
        <w:t xml:space="preserve">We have a Team Captain Kit that contains all the information needed to ensure your Team’s success. The Team Captain Kit can be downloaded here </w:t>
      </w:r>
      <w:r w:rsidRPr="00C138E7">
        <w:rPr>
          <w:highlight w:val="yellow"/>
        </w:rPr>
        <w:t>&lt;&lt;insert link&gt;&gt;</w:t>
      </w:r>
      <w:r w:rsidR="00E669C5">
        <w:t xml:space="preserve"> </w:t>
      </w:r>
    </w:p>
    <w:p w:rsidR="0015400C" w:rsidRDefault="0015400C" w:rsidP="00D3542F">
      <w:pPr>
        <w:contextualSpacing/>
        <w:rPr>
          <w:b/>
          <w:sz w:val="24"/>
          <w:u w:val="single"/>
        </w:rPr>
      </w:pPr>
    </w:p>
    <w:p w:rsidR="00712C28" w:rsidRPr="00D474E8" w:rsidRDefault="00712C28" w:rsidP="00D3542F">
      <w:pPr>
        <w:contextualSpacing/>
        <w:rPr>
          <w:b/>
          <w:sz w:val="24"/>
          <w:u w:val="single"/>
        </w:rPr>
      </w:pPr>
      <w:r w:rsidRPr="00D474E8">
        <w:rPr>
          <w:b/>
          <w:sz w:val="24"/>
          <w:u w:val="single"/>
        </w:rPr>
        <w:t>Event</w:t>
      </w:r>
    </w:p>
    <w:p w:rsidR="00712C28" w:rsidRPr="00712C28" w:rsidRDefault="00712C28" w:rsidP="00D3542F">
      <w:pPr>
        <w:contextualSpacing/>
        <w:rPr>
          <w:b/>
          <w:u w:val="single"/>
        </w:rPr>
      </w:pPr>
    </w:p>
    <w:p w:rsidR="00712C28" w:rsidRPr="0073736C" w:rsidRDefault="00712C28" w:rsidP="00712C28">
      <w:pPr>
        <w:contextualSpacing/>
        <w:rPr>
          <w:b/>
        </w:rPr>
      </w:pPr>
      <w:r w:rsidRPr="0073736C">
        <w:rPr>
          <w:b/>
        </w:rPr>
        <w:t xml:space="preserve">What is </w:t>
      </w:r>
      <w:r w:rsidR="00BF369E" w:rsidRPr="00BF369E">
        <w:rPr>
          <w:b/>
          <w:i/>
        </w:rPr>
        <w:t>Spin4Kids Plus</w:t>
      </w:r>
      <w:r w:rsidRPr="0073736C">
        <w:rPr>
          <w:b/>
        </w:rPr>
        <w:t>?</w:t>
      </w:r>
    </w:p>
    <w:p w:rsidR="00712C28" w:rsidRDefault="00BF369E" w:rsidP="00712C28">
      <w:pPr>
        <w:contextualSpacing/>
      </w:pPr>
      <w:r w:rsidRPr="00BF369E">
        <w:rPr>
          <w:i/>
        </w:rPr>
        <w:t>Spin4Kids Plus</w:t>
      </w:r>
      <w:r w:rsidR="00712C28">
        <w:t xml:space="preserve"> is a coast to coast one day indoor fitness event hosted at GoodLife Fitness Clubs across Canada. </w:t>
      </w:r>
      <w:r w:rsidRPr="00BF369E">
        <w:rPr>
          <w:i/>
        </w:rPr>
        <w:t>Spin4Kids Plus</w:t>
      </w:r>
      <w:r w:rsidR="00712C28">
        <w:t xml:space="preserve"> is the signature fundraising event of the GoodLi</w:t>
      </w:r>
      <w:r w:rsidR="00D96F43">
        <w:t xml:space="preserve">fe Kids Foundation with </w:t>
      </w:r>
      <w:r w:rsidR="00712C28">
        <w:t xml:space="preserve">funds raised supporting </w:t>
      </w:r>
      <w:r w:rsidR="00D96F43">
        <w:t>GoodLife Kids Foundation initiatives</w:t>
      </w:r>
      <w:r w:rsidR="00712C28">
        <w:t>.</w:t>
      </w:r>
    </w:p>
    <w:p w:rsidR="00712C28" w:rsidRDefault="00712C28" w:rsidP="00712C28">
      <w:pPr>
        <w:contextualSpacing/>
      </w:pPr>
    </w:p>
    <w:p w:rsidR="00712C28" w:rsidRDefault="00712C28" w:rsidP="00712C28">
      <w:pPr>
        <w:contextualSpacing/>
      </w:pPr>
      <w:r>
        <w:t>Teams of up to 8 members get together and fundraise to reach a goal of $1000 (or $125 per team member). During the event each team member will participate for one hour (or more if they choose). This is a fun, energetic event and NO EXPERIENCE is necessary!</w:t>
      </w:r>
    </w:p>
    <w:p w:rsidR="00712C28" w:rsidRDefault="00712C28" w:rsidP="00D3542F">
      <w:pPr>
        <w:contextualSpacing/>
        <w:rPr>
          <w:b/>
        </w:rPr>
      </w:pPr>
    </w:p>
    <w:p w:rsidR="003E66AF" w:rsidRPr="00296B1A" w:rsidRDefault="003E66AF" w:rsidP="00D3542F">
      <w:pPr>
        <w:contextualSpacing/>
        <w:rPr>
          <w:b/>
        </w:rPr>
      </w:pPr>
      <w:r w:rsidRPr="00296B1A">
        <w:rPr>
          <w:b/>
        </w:rPr>
        <w:t xml:space="preserve">What type of </w:t>
      </w:r>
      <w:r>
        <w:rPr>
          <w:b/>
        </w:rPr>
        <w:t xml:space="preserve">activities </w:t>
      </w:r>
      <w:r w:rsidR="00330772">
        <w:rPr>
          <w:b/>
        </w:rPr>
        <w:t>will be</w:t>
      </w:r>
      <w:r>
        <w:rPr>
          <w:b/>
        </w:rPr>
        <w:t xml:space="preserve"> part of</w:t>
      </w:r>
      <w:r w:rsidRPr="00296B1A">
        <w:rPr>
          <w:b/>
        </w:rPr>
        <w:t xml:space="preserve"> </w:t>
      </w:r>
      <w:r w:rsidR="00BF369E" w:rsidRPr="00BF369E">
        <w:rPr>
          <w:b/>
          <w:i/>
        </w:rPr>
        <w:t>Spin4Kids Plus</w:t>
      </w:r>
      <w:r w:rsidRPr="00296B1A">
        <w:rPr>
          <w:b/>
        </w:rPr>
        <w:t>?</w:t>
      </w:r>
    </w:p>
    <w:p w:rsidR="00330772" w:rsidRDefault="00330772" w:rsidP="00D3542F">
      <w:pPr>
        <w:contextualSpacing/>
      </w:pPr>
      <w:r>
        <w:t xml:space="preserve">New this year, </w:t>
      </w:r>
      <w:r w:rsidR="00D96F43">
        <w:t xml:space="preserve">some local events may include other one hour activities along with Spin </w:t>
      </w:r>
      <w:r>
        <w:t xml:space="preserve">to their event. Some events may continue </w:t>
      </w:r>
      <w:r w:rsidR="00D96F43">
        <w:t>Spin</w:t>
      </w:r>
      <w:r>
        <w:t xml:space="preserve"> only or they may include BodyPump, BodyJam, BodyAttack, BodyCombat, BodyFlow, Sh’Bam, Zumba, Newbody, BodyStep or BodyShred in any combination. </w:t>
      </w:r>
    </w:p>
    <w:p w:rsidR="003E66AF" w:rsidRDefault="00330772" w:rsidP="00D3542F">
      <w:pPr>
        <w:contextualSpacing/>
      </w:pPr>
      <w:r>
        <w:t xml:space="preserve">Please refer to the location page for your event to see what activities </w:t>
      </w:r>
      <w:r w:rsidR="00E91ED0">
        <w:t>are being offered at your event.</w:t>
      </w:r>
    </w:p>
    <w:p w:rsidR="00960348" w:rsidRDefault="00960348" w:rsidP="00D3542F">
      <w:pPr>
        <w:contextualSpacing/>
      </w:pPr>
    </w:p>
    <w:p w:rsidR="00330772" w:rsidRDefault="00330772" w:rsidP="00D3542F">
      <w:pPr>
        <w:contextualSpacing/>
        <w:rPr>
          <w:b/>
        </w:rPr>
      </w:pPr>
      <w:r>
        <w:rPr>
          <w:b/>
        </w:rPr>
        <w:t>Who is my Event Coordinator</w:t>
      </w:r>
      <w:r w:rsidR="00E91ED0">
        <w:rPr>
          <w:b/>
        </w:rPr>
        <w:t xml:space="preserve"> and how can I contact them</w:t>
      </w:r>
      <w:r>
        <w:rPr>
          <w:b/>
        </w:rPr>
        <w:t>?</w:t>
      </w:r>
    </w:p>
    <w:p w:rsidR="00330772" w:rsidRDefault="00330772" w:rsidP="00D3542F">
      <w:pPr>
        <w:contextualSpacing/>
      </w:pPr>
      <w:r>
        <w:t xml:space="preserve">Please refer to the location page </w:t>
      </w:r>
      <w:r w:rsidR="00D96F43">
        <w:t xml:space="preserve">under Event Locations </w:t>
      </w:r>
      <w:r>
        <w:t xml:space="preserve">for the event you will be taking part in to find details specific to </w:t>
      </w:r>
      <w:r w:rsidR="00E91ED0">
        <w:t>your</w:t>
      </w:r>
      <w:r>
        <w:t xml:space="preserve"> event including contact information for our Event Coordinator.</w:t>
      </w:r>
    </w:p>
    <w:p w:rsidR="00330772" w:rsidRDefault="00330772" w:rsidP="00D3542F">
      <w:pPr>
        <w:contextualSpacing/>
      </w:pPr>
    </w:p>
    <w:p w:rsidR="00330772" w:rsidRPr="00E91ED0" w:rsidRDefault="00E91ED0" w:rsidP="00D3542F">
      <w:pPr>
        <w:contextualSpacing/>
        <w:rPr>
          <w:b/>
        </w:rPr>
      </w:pPr>
      <w:r w:rsidRPr="00E91ED0">
        <w:rPr>
          <w:b/>
        </w:rPr>
        <w:t>What time am I scheduled to participate at?</w:t>
      </w:r>
    </w:p>
    <w:p w:rsidR="00E91ED0" w:rsidRDefault="00E91ED0" w:rsidP="00D3542F">
      <w:pPr>
        <w:contextualSpacing/>
      </w:pPr>
      <w:r>
        <w:t>Your Event Coordinator will either connect with you directly or with your Team Captain regarding the event schedule.</w:t>
      </w:r>
    </w:p>
    <w:p w:rsidR="0004281D" w:rsidRDefault="0004281D" w:rsidP="00D3542F">
      <w:pPr>
        <w:contextualSpacing/>
      </w:pPr>
    </w:p>
    <w:p w:rsidR="0004281D" w:rsidRDefault="0004281D" w:rsidP="00D3542F">
      <w:pPr>
        <w:contextualSpacing/>
        <w:rPr>
          <w:b/>
        </w:rPr>
      </w:pPr>
      <w:r w:rsidRPr="0004281D">
        <w:rPr>
          <w:b/>
        </w:rPr>
        <w:t>What should I wear?</w:t>
      </w:r>
    </w:p>
    <w:p w:rsidR="0004281D" w:rsidRDefault="0004281D" w:rsidP="00D3542F">
      <w:pPr>
        <w:contextualSpacing/>
      </w:pPr>
      <w:r>
        <w:t>Secure shoes are key, e</w:t>
      </w:r>
      <w:r w:rsidRPr="0004281D">
        <w:t>ither running shoes or cycling shoes</w:t>
      </w:r>
      <w:r>
        <w:t xml:space="preserve"> </w:t>
      </w:r>
      <w:r w:rsidR="00D96F43">
        <w:t>for the spin event</w:t>
      </w:r>
      <w:r>
        <w:t>. Fitness attire or clothes you are comfortable moving around in. Participants are also encouraged to come in their most creative costumes.</w:t>
      </w:r>
    </w:p>
    <w:p w:rsidR="0004281D" w:rsidRDefault="0004281D" w:rsidP="00D3542F">
      <w:pPr>
        <w:contextualSpacing/>
      </w:pPr>
    </w:p>
    <w:p w:rsidR="0004281D" w:rsidRDefault="0004281D" w:rsidP="0004281D">
      <w:pPr>
        <w:spacing w:after="0"/>
        <w:contextualSpacing/>
        <w:rPr>
          <w:b/>
        </w:rPr>
      </w:pPr>
      <w:r w:rsidRPr="0004281D">
        <w:rPr>
          <w:b/>
        </w:rPr>
        <w:t>What should I bring?</w:t>
      </w:r>
    </w:p>
    <w:p w:rsidR="0004281D" w:rsidRDefault="0004281D" w:rsidP="0004281D">
      <w:pPr>
        <w:pStyle w:val="ListParagraph"/>
        <w:numPr>
          <w:ilvl w:val="0"/>
          <w:numId w:val="2"/>
        </w:numPr>
        <w:spacing w:after="0"/>
      </w:pPr>
      <w:r>
        <w:t>All cash, cheques and pledge forms you have collected</w:t>
      </w:r>
    </w:p>
    <w:p w:rsidR="0004281D" w:rsidRDefault="0004281D" w:rsidP="0004281D">
      <w:pPr>
        <w:pStyle w:val="ListParagraph"/>
        <w:numPr>
          <w:ilvl w:val="0"/>
          <w:numId w:val="2"/>
        </w:numPr>
        <w:spacing w:after="0"/>
      </w:pPr>
      <w:r>
        <w:t>Water</w:t>
      </w:r>
    </w:p>
    <w:p w:rsidR="0004281D" w:rsidRDefault="0004281D" w:rsidP="0004281D">
      <w:pPr>
        <w:pStyle w:val="ListParagraph"/>
        <w:numPr>
          <w:ilvl w:val="0"/>
          <w:numId w:val="2"/>
        </w:numPr>
        <w:spacing w:after="0"/>
      </w:pPr>
      <w:r>
        <w:t>Enthusiasm and energy</w:t>
      </w:r>
    </w:p>
    <w:p w:rsidR="0004281D" w:rsidRDefault="0004281D" w:rsidP="0004281D">
      <w:pPr>
        <w:spacing w:after="0"/>
      </w:pPr>
    </w:p>
    <w:p w:rsidR="000B0102" w:rsidRDefault="000B0102" w:rsidP="0004281D">
      <w:pPr>
        <w:spacing w:after="0"/>
        <w:rPr>
          <w:b/>
        </w:rPr>
      </w:pPr>
    </w:p>
    <w:p w:rsidR="0004281D" w:rsidRDefault="0004281D" w:rsidP="0004281D">
      <w:pPr>
        <w:spacing w:after="0"/>
        <w:rPr>
          <w:b/>
        </w:rPr>
      </w:pPr>
      <w:r>
        <w:rPr>
          <w:b/>
        </w:rPr>
        <w:t>Will there be food or water available at the event?</w:t>
      </w:r>
    </w:p>
    <w:p w:rsidR="0004281D" w:rsidRDefault="0004281D" w:rsidP="0004281D">
      <w:pPr>
        <w:spacing w:after="0"/>
      </w:pPr>
      <w:r>
        <w:lastRenderedPageBreak/>
        <w:t xml:space="preserve">Yes, most events are able to secure local sponsors to donate bottled water and </w:t>
      </w:r>
      <w:r w:rsidR="000D27A3">
        <w:t xml:space="preserve">light </w:t>
      </w:r>
      <w:r>
        <w:t xml:space="preserve">snacks. </w:t>
      </w:r>
    </w:p>
    <w:p w:rsidR="00B37B9B" w:rsidRDefault="00B37B9B" w:rsidP="0004281D">
      <w:pPr>
        <w:spacing w:after="0"/>
        <w:rPr>
          <w:b/>
        </w:rPr>
      </w:pPr>
    </w:p>
    <w:p w:rsidR="000D27A3" w:rsidRDefault="000D27A3" w:rsidP="0004281D">
      <w:pPr>
        <w:spacing w:after="0"/>
        <w:rPr>
          <w:b/>
        </w:rPr>
      </w:pPr>
      <w:r w:rsidRPr="000D27A3">
        <w:rPr>
          <w:b/>
        </w:rPr>
        <w:t>What happens if my event is cancelled because of weather?</w:t>
      </w:r>
    </w:p>
    <w:p w:rsidR="000D27A3" w:rsidRDefault="000D27A3" w:rsidP="0004281D">
      <w:pPr>
        <w:spacing w:after="0"/>
      </w:pPr>
      <w:r>
        <w:t>If your event is cancelled due to weather your Event Coordinator will do their best to connect with Team Captains and individual participants to advise them of the cancellation. In some cases an alternate date may be set for your event. In the event of a cancellation or change in date you are responsible for turning in any cash, cheques and pledge forms to your Event Coordinator.</w:t>
      </w:r>
    </w:p>
    <w:p w:rsidR="000D27A3" w:rsidRDefault="000D27A3" w:rsidP="0004281D">
      <w:pPr>
        <w:spacing w:after="0"/>
      </w:pPr>
    </w:p>
    <w:p w:rsidR="000D27A3" w:rsidRPr="00D474E8" w:rsidRDefault="001477B6" w:rsidP="0004281D">
      <w:pPr>
        <w:spacing w:after="0"/>
        <w:rPr>
          <w:b/>
          <w:sz w:val="24"/>
          <w:u w:val="single"/>
        </w:rPr>
      </w:pPr>
      <w:r>
        <w:rPr>
          <w:b/>
          <w:sz w:val="24"/>
          <w:u w:val="single"/>
        </w:rPr>
        <w:t>Donations</w:t>
      </w:r>
    </w:p>
    <w:p w:rsidR="000D27A3" w:rsidRDefault="000D27A3" w:rsidP="0004281D">
      <w:pPr>
        <w:spacing w:after="0"/>
        <w:rPr>
          <w:b/>
          <w:u w:val="single"/>
        </w:rPr>
      </w:pPr>
    </w:p>
    <w:p w:rsidR="000D27A3" w:rsidRDefault="000D27A3" w:rsidP="0004281D">
      <w:pPr>
        <w:spacing w:after="0"/>
        <w:rPr>
          <w:b/>
        </w:rPr>
      </w:pPr>
      <w:r>
        <w:rPr>
          <w:b/>
        </w:rPr>
        <w:t>Where does the money raised go?</w:t>
      </w:r>
    </w:p>
    <w:p w:rsidR="000D27A3" w:rsidRDefault="000D27A3" w:rsidP="0004281D">
      <w:pPr>
        <w:spacing w:after="0"/>
      </w:pPr>
      <w:r>
        <w:t xml:space="preserve">All funds raised through </w:t>
      </w:r>
      <w:r w:rsidR="00BF369E" w:rsidRPr="00BF369E">
        <w:rPr>
          <w:i/>
        </w:rPr>
        <w:t>Spin4Kids Plus</w:t>
      </w:r>
      <w:r>
        <w:t xml:space="preserve"> will </w:t>
      </w:r>
      <w:r w:rsidR="00D96F43">
        <w:t xml:space="preserve">support physical activity initiatives for kids ages 4-14 which </w:t>
      </w:r>
      <w:r>
        <w:t xml:space="preserve">GoodLife Kids Foundation </w:t>
      </w:r>
      <w:r w:rsidR="00D96F43">
        <w:t>is financially supporting in communities across Canada</w:t>
      </w:r>
      <w:r>
        <w:t xml:space="preserve">. To date over 212,000 Canadian kids have been positively impacted through physical activity programs funded in part or whole by GoodLife Kids </w:t>
      </w:r>
      <w:r w:rsidR="00D96F43">
        <w:t xml:space="preserve">Foundation. To learn more </w:t>
      </w:r>
      <w:r>
        <w:t>visit</w:t>
      </w:r>
      <w:r w:rsidR="00D83AFB">
        <w:t xml:space="preserve"> the </w:t>
      </w:r>
      <w:proofErr w:type="gramStart"/>
      <w:r w:rsidR="00D83AFB">
        <w:t>About  GoodLife</w:t>
      </w:r>
      <w:proofErr w:type="gramEnd"/>
      <w:r w:rsidR="00D83AFB">
        <w:t xml:space="preserve"> Kids Foundation page (add link to this page on Spin4Kids.com) </w:t>
      </w:r>
      <w:r>
        <w:t xml:space="preserve">. </w:t>
      </w:r>
    </w:p>
    <w:p w:rsidR="000D27A3" w:rsidRDefault="00D96F43" w:rsidP="0004281D">
      <w:pPr>
        <w:spacing w:after="0"/>
      </w:pPr>
      <w:r>
        <w:t>GoodLife Fitness covers 100%</w:t>
      </w:r>
      <w:r w:rsidR="000D27A3">
        <w:t xml:space="preserve"> of our administrative and operations expenses so that every dollar raised will make the biggest impact on the lives of Canadian kids.</w:t>
      </w:r>
    </w:p>
    <w:p w:rsidR="000D27A3" w:rsidRDefault="000D27A3" w:rsidP="0004281D">
      <w:pPr>
        <w:spacing w:after="0"/>
      </w:pPr>
    </w:p>
    <w:p w:rsidR="00B03ADB" w:rsidRDefault="00B03ADB" w:rsidP="0004281D">
      <w:pPr>
        <w:spacing w:after="0"/>
        <w:rPr>
          <w:b/>
        </w:rPr>
      </w:pPr>
      <w:r>
        <w:rPr>
          <w:b/>
        </w:rPr>
        <w:t>What are the fundraising requirements?</w:t>
      </w:r>
    </w:p>
    <w:p w:rsidR="00B03ADB" w:rsidRDefault="00B03ADB" w:rsidP="00B03ADB">
      <w:pPr>
        <w:pStyle w:val="ListParagraph"/>
        <w:numPr>
          <w:ilvl w:val="0"/>
          <w:numId w:val="1"/>
        </w:numPr>
      </w:pPr>
      <w:r>
        <w:t>Individuals raise a minimum of $125</w:t>
      </w:r>
    </w:p>
    <w:p w:rsidR="00B03ADB" w:rsidRDefault="00B03ADB" w:rsidP="00B03ADB">
      <w:pPr>
        <w:pStyle w:val="ListParagraph"/>
        <w:numPr>
          <w:ilvl w:val="0"/>
          <w:numId w:val="1"/>
        </w:numPr>
      </w:pPr>
      <w:r>
        <w:t>Teams raise a minimum $1000 (8 participants x $125)</w:t>
      </w:r>
    </w:p>
    <w:p w:rsidR="000D27A3" w:rsidRPr="00D96F43" w:rsidRDefault="000D27A3" w:rsidP="0004281D">
      <w:pPr>
        <w:spacing w:after="0"/>
        <w:rPr>
          <w:b/>
        </w:rPr>
      </w:pPr>
      <w:r w:rsidRPr="00D96F43">
        <w:rPr>
          <w:b/>
        </w:rPr>
        <w:t>How do I fundraise?</w:t>
      </w:r>
    </w:p>
    <w:p w:rsidR="00B946B6" w:rsidRPr="00B946B6" w:rsidRDefault="00D96F43" w:rsidP="0004281D">
      <w:pPr>
        <w:spacing w:after="0"/>
      </w:pPr>
      <w:r>
        <w:t>We’ve got some great ideas for you under our Fundraising tab &lt;&lt;insert link&gt;&gt;</w:t>
      </w:r>
    </w:p>
    <w:p w:rsidR="00CF21C1" w:rsidRPr="00927730" w:rsidRDefault="00CF21C1" w:rsidP="0004281D">
      <w:pPr>
        <w:spacing w:after="0"/>
        <w:rPr>
          <w:b/>
          <w:highlight w:val="cyan"/>
        </w:rPr>
      </w:pPr>
    </w:p>
    <w:p w:rsidR="00B03ADB" w:rsidRDefault="00B03ADB" w:rsidP="0004281D">
      <w:pPr>
        <w:spacing w:after="0"/>
        <w:rPr>
          <w:b/>
        </w:rPr>
      </w:pPr>
      <w:r w:rsidRPr="00B37B9B">
        <w:rPr>
          <w:b/>
        </w:rPr>
        <w:t>Why should I fundraise online?</w:t>
      </w:r>
    </w:p>
    <w:p w:rsidR="00D96F43" w:rsidRDefault="00D96F43" w:rsidP="00B37B9B">
      <w:pPr>
        <w:pStyle w:val="ListParagraph"/>
        <w:numPr>
          <w:ilvl w:val="0"/>
          <w:numId w:val="5"/>
        </w:numPr>
      </w:pPr>
      <w:r>
        <w:t>Our Fundraising Incentive Program is based on the total verified donations you raise online only</w:t>
      </w:r>
    </w:p>
    <w:p w:rsidR="00B37B9B" w:rsidRPr="00B37B9B" w:rsidRDefault="00B37B9B" w:rsidP="00B37B9B">
      <w:pPr>
        <w:pStyle w:val="ListParagraph"/>
        <w:numPr>
          <w:ilvl w:val="0"/>
          <w:numId w:val="5"/>
        </w:numPr>
      </w:pPr>
      <w:r w:rsidRPr="00B37B9B">
        <w:t xml:space="preserve">Easily </w:t>
      </w:r>
      <w:r w:rsidR="00D96F43">
        <w:t xml:space="preserve">connect with </w:t>
      </w:r>
      <w:r w:rsidRPr="00B37B9B">
        <w:t>friends and family asking for support</w:t>
      </w:r>
    </w:p>
    <w:p w:rsidR="00B37B9B" w:rsidRPr="00B37B9B" w:rsidRDefault="00D96F43" w:rsidP="00B37B9B">
      <w:pPr>
        <w:pStyle w:val="ListParagraph"/>
        <w:numPr>
          <w:ilvl w:val="0"/>
          <w:numId w:val="5"/>
        </w:numPr>
      </w:pPr>
      <w:r>
        <w:t>Your supporters may make a donation with a credit card</w:t>
      </w:r>
    </w:p>
    <w:p w:rsidR="00B37B9B" w:rsidRPr="00B37B9B" w:rsidRDefault="00B37B9B" w:rsidP="00B37B9B">
      <w:pPr>
        <w:pStyle w:val="ListParagraph"/>
        <w:numPr>
          <w:ilvl w:val="0"/>
          <w:numId w:val="5"/>
        </w:numPr>
      </w:pPr>
      <w:r w:rsidRPr="00B37B9B">
        <w:t xml:space="preserve">Income tax receipts for donations of $20 or more are issued via email immediately after a donation has been made </w:t>
      </w:r>
    </w:p>
    <w:p w:rsidR="00B37B9B" w:rsidRPr="00B37B9B" w:rsidRDefault="00B37B9B" w:rsidP="00B37B9B">
      <w:pPr>
        <w:pStyle w:val="ListParagraph"/>
        <w:numPr>
          <w:ilvl w:val="0"/>
          <w:numId w:val="5"/>
        </w:numPr>
      </w:pPr>
      <w:r w:rsidRPr="00B37B9B">
        <w:t xml:space="preserve">All donations made to you will appear in both your individual total and your Team’s total. </w:t>
      </w:r>
    </w:p>
    <w:p w:rsidR="00B37B9B" w:rsidRPr="00B37B9B" w:rsidRDefault="00B37B9B" w:rsidP="00B37B9B">
      <w:pPr>
        <w:pStyle w:val="ListParagraph"/>
        <w:numPr>
          <w:ilvl w:val="0"/>
          <w:numId w:val="5"/>
        </w:numPr>
      </w:pPr>
      <w:r w:rsidRPr="00B37B9B">
        <w:t>Online donations mean you don’t have to collect cash or cheques and your donors are thanked and receive an income tax receipt immediately</w:t>
      </w:r>
    </w:p>
    <w:p w:rsidR="00561D60" w:rsidRDefault="00561D60" w:rsidP="0004281D">
      <w:pPr>
        <w:spacing w:after="0"/>
        <w:rPr>
          <w:b/>
        </w:rPr>
      </w:pPr>
      <w:r>
        <w:rPr>
          <w:b/>
        </w:rPr>
        <w:t>Where do I find a pledge form</w:t>
      </w:r>
      <w:r w:rsidR="00D96F43">
        <w:rPr>
          <w:b/>
        </w:rPr>
        <w:t xml:space="preserve"> for cash and cheque donations</w:t>
      </w:r>
      <w:r>
        <w:rPr>
          <w:b/>
        </w:rPr>
        <w:t>?</w:t>
      </w:r>
    </w:p>
    <w:p w:rsidR="00665F8D" w:rsidRPr="000F6A60" w:rsidRDefault="00665F8D" w:rsidP="0004281D">
      <w:pPr>
        <w:spacing w:after="0"/>
      </w:pPr>
      <w:r>
        <w:t xml:space="preserve">You can download a pledge </w:t>
      </w:r>
      <w:r w:rsidRPr="000F6A60">
        <w:t xml:space="preserve">form </w:t>
      </w:r>
      <w:r w:rsidR="00E669C5" w:rsidRPr="000F6A60">
        <w:t>by logging in to your fundraising hub. Go to My Fundraising and select Download Pledge Forms. Hit the send pledge form to me button and it will be sent automatically to your Email inbox.</w:t>
      </w:r>
    </w:p>
    <w:p w:rsidR="00DC7E0F" w:rsidRDefault="00DC7E0F" w:rsidP="0004281D">
      <w:pPr>
        <w:spacing w:after="0"/>
        <w:rPr>
          <w:b/>
        </w:rPr>
      </w:pPr>
    </w:p>
    <w:p w:rsidR="00DF66C7" w:rsidRDefault="00DF66C7" w:rsidP="0004281D">
      <w:pPr>
        <w:spacing w:after="0"/>
        <w:rPr>
          <w:b/>
        </w:rPr>
      </w:pPr>
      <w:r>
        <w:rPr>
          <w:b/>
        </w:rPr>
        <w:t>Who should cheques be made out to?</w:t>
      </w:r>
    </w:p>
    <w:p w:rsidR="00DF66C7" w:rsidRDefault="00DF66C7" w:rsidP="0004281D">
      <w:pPr>
        <w:spacing w:after="0"/>
      </w:pPr>
      <w:r>
        <w:lastRenderedPageBreak/>
        <w:t>Cheques should be made out to GoodLife Kids Foundation.</w:t>
      </w:r>
    </w:p>
    <w:p w:rsidR="00DF66C7" w:rsidRDefault="00DF66C7" w:rsidP="0004281D">
      <w:pPr>
        <w:spacing w:after="0"/>
      </w:pPr>
    </w:p>
    <w:p w:rsidR="00DF66C7" w:rsidRPr="00DC7E0F" w:rsidRDefault="00DF66C7" w:rsidP="0004281D">
      <w:pPr>
        <w:spacing w:after="0"/>
      </w:pPr>
      <w:r w:rsidRPr="00DC7E0F">
        <w:t>However, if you would like the donation to count toward your fundraising total online please take the following steps:</w:t>
      </w:r>
    </w:p>
    <w:p w:rsidR="00DF66C7" w:rsidRPr="00DC7E0F" w:rsidRDefault="00DF66C7" w:rsidP="00DF66C7">
      <w:pPr>
        <w:pStyle w:val="ListParagraph"/>
        <w:numPr>
          <w:ilvl w:val="0"/>
          <w:numId w:val="6"/>
        </w:numPr>
        <w:spacing w:after="0"/>
      </w:pPr>
      <w:r w:rsidRPr="00DC7E0F">
        <w:t>Ask your donor to make cheque out to you</w:t>
      </w:r>
    </w:p>
    <w:p w:rsidR="00DF66C7" w:rsidRPr="00DC7E0F" w:rsidRDefault="00DF66C7" w:rsidP="00DF66C7">
      <w:pPr>
        <w:pStyle w:val="ListParagraph"/>
        <w:numPr>
          <w:ilvl w:val="0"/>
          <w:numId w:val="6"/>
        </w:numPr>
        <w:spacing w:after="0"/>
      </w:pPr>
      <w:r w:rsidRPr="00DC7E0F">
        <w:t xml:space="preserve">You enter the donors name, contact information and donation amount online </w:t>
      </w:r>
      <w:r w:rsidR="00DC7E0F" w:rsidRPr="00DC7E0F">
        <w:t>in your</w:t>
      </w:r>
      <w:r w:rsidRPr="00DC7E0F">
        <w:t xml:space="preserve"> </w:t>
      </w:r>
      <w:r w:rsidR="0042788E" w:rsidRPr="00DC7E0F">
        <w:t>Fundraising Hub</w:t>
      </w:r>
      <w:r w:rsidR="00DC7E0F" w:rsidRPr="00DC7E0F">
        <w:t xml:space="preserve"> under the My Fundraising Tab</w:t>
      </w:r>
    </w:p>
    <w:p w:rsidR="00DF66C7" w:rsidRPr="00DC7E0F" w:rsidRDefault="00DF66C7" w:rsidP="00DF66C7">
      <w:pPr>
        <w:pStyle w:val="ListParagraph"/>
        <w:numPr>
          <w:ilvl w:val="0"/>
          <w:numId w:val="6"/>
        </w:numPr>
        <w:spacing w:after="0"/>
      </w:pPr>
      <w:r w:rsidRPr="00DC7E0F">
        <w:t>You use your credit card to pay in the donation amount online</w:t>
      </w:r>
    </w:p>
    <w:p w:rsidR="00DF66C7" w:rsidRPr="00DC7E0F" w:rsidRDefault="00DF66C7" w:rsidP="00DF66C7">
      <w:pPr>
        <w:pStyle w:val="ListParagraph"/>
        <w:numPr>
          <w:ilvl w:val="0"/>
          <w:numId w:val="6"/>
        </w:numPr>
        <w:spacing w:after="0"/>
      </w:pPr>
      <w:r w:rsidRPr="00DC7E0F">
        <w:t>You keep the donors cheque to reimburse for the credit card payment</w:t>
      </w:r>
    </w:p>
    <w:p w:rsidR="00DF66C7" w:rsidRPr="00DC7E0F" w:rsidRDefault="00DF66C7" w:rsidP="00DF66C7">
      <w:pPr>
        <w:spacing w:after="0"/>
      </w:pPr>
      <w:r w:rsidRPr="00DC7E0F">
        <w:t>By doing this, your supporter will im</w:t>
      </w:r>
      <w:r w:rsidR="00412731" w:rsidRPr="00DC7E0F">
        <w:t>mediately receive an email with their electronic income tax receipt. As well, the donation will be added to your online total and count towards reaching incentives.</w:t>
      </w:r>
    </w:p>
    <w:p w:rsidR="00DF66C7" w:rsidRPr="00DC7E0F" w:rsidRDefault="00DF66C7" w:rsidP="0004281D">
      <w:pPr>
        <w:spacing w:after="0"/>
        <w:rPr>
          <w:b/>
        </w:rPr>
      </w:pPr>
    </w:p>
    <w:p w:rsidR="00561D60" w:rsidRPr="00DC7E0F" w:rsidRDefault="00B03ADB" w:rsidP="0004281D">
      <w:pPr>
        <w:spacing w:after="0"/>
        <w:rPr>
          <w:b/>
        </w:rPr>
      </w:pPr>
      <w:r w:rsidRPr="00DC7E0F">
        <w:rPr>
          <w:b/>
        </w:rPr>
        <w:t>Can I add my cash and cheque donations online?</w:t>
      </w:r>
    </w:p>
    <w:p w:rsidR="00927730" w:rsidRPr="000F6A60" w:rsidRDefault="00927730" w:rsidP="0004281D">
      <w:pPr>
        <w:spacing w:after="0"/>
      </w:pPr>
      <w:r w:rsidRPr="000F6A60">
        <w:t>Yes, new this year participants can add any cash and cheque donations to their online fundraising total.</w:t>
      </w:r>
    </w:p>
    <w:p w:rsidR="00927730" w:rsidRPr="000F6A60" w:rsidRDefault="00BD3D33" w:rsidP="0004281D">
      <w:pPr>
        <w:spacing w:after="0"/>
      </w:pPr>
      <w:r w:rsidRPr="000F6A60">
        <w:t>In your Fundraising Hub select the My Fundraising Tab</w:t>
      </w:r>
    </w:p>
    <w:p w:rsidR="00BD3D33" w:rsidRPr="000F6A60" w:rsidRDefault="00BD3D33" w:rsidP="00BD3D33">
      <w:pPr>
        <w:pStyle w:val="ListParagraph"/>
        <w:numPr>
          <w:ilvl w:val="0"/>
          <w:numId w:val="14"/>
        </w:numPr>
        <w:spacing w:after="0"/>
      </w:pPr>
      <w:r w:rsidRPr="000F6A60">
        <w:t>Select Cash and Cheque Donations</w:t>
      </w:r>
    </w:p>
    <w:p w:rsidR="00BD3D33" w:rsidRPr="000F6A60" w:rsidRDefault="00BD3D33" w:rsidP="00BD3D33">
      <w:pPr>
        <w:pStyle w:val="ListParagraph"/>
        <w:numPr>
          <w:ilvl w:val="0"/>
          <w:numId w:val="14"/>
        </w:numPr>
        <w:spacing w:after="0"/>
      </w:pPr>
      <w:r w:rsidRPr="000F6A60">
        <w:t>Select either Donations from a friend, family member or company (may be receipted) or Donation from and event or cash lump sum (will not be receipted)</w:t>
      </w:r>
    </w:p>
    <w:p w:rsidR="00DC7E0F" w:rsidRPr="000F6A60" w:rsidRDefault="00BD3D33" w:rsidP="00BD3D33">
      <w:pPr>
        <w:pStyle w:val="ListParagraph"/>
        <w:numPr>
          <w:ilvl w:val="1"/>
          <w:numId w:val="14"/>
        </w:numPr>
        <w:spacing w:after="0"/>
      </w:pPr>
      <w:r w:rsidRPr="000F6A60">
        <w:t>If you select Donations from Friends etc., complete the form provided using their contact i</w:t>
      </w:r>
      <w:r w:rsidR="002D34BA" w:rsidRPr="000F6A60">
        <w:t>nformation and mailing address.</w:t>
      </w:r>
    </w:p>
    <w:p w:rsidR="00BD3D33" w:rsidRPr="000F6A60" w:rsidRDefault="00BD3D33" w:rsidP="00BD3D33">
      <w:pPr>
        <w:pStyle w:val="ListParagraph"/>
        <w:numPr>
          <w:ilvl w:val="1"/>
          <w:numId w:val="14"/>
        </w:numPr>
        <w:spacing w:after="0"/>
      </w:pPr>
      <w:r w:rsidRPr="000F6A60">
        <w:t>If you select Donation from and event or lum</w:t>
      </w:r>
      <w:r w:rsidR="002D34BA" w:rsidRPr="000F6A60">
        <w:t xml:space="preserve">p sum, please complete the form.  </w:t>
      </w:r>
      <w:r w:rsidRPr="000F6A60">
        <w:t>Receipts will not be issued for this amount.</w:t>
      </w:r>
    </w:p>
    <w:p w:rsidR="00DC7E0F" w:rsidRDefault="00DC7E0F" w:rsidP="00DC7E0F">
      <w:pPr>
        <w:spacing w:after="0"/>
      </w:pPr>
    </w:p>
    <w:p w:rsidR="002D34BA" w:rsidRPr="000F6A60" w:rsidRDefault="002D34BA" w:rsidP="00DC7E0F">
      <w:pPr>
        <w:spacing w:after="0"/>
        <w:rPr>
          <w:b/>
        </w:rPr>
      </w:pPr>
      <w:r w:rsidRPr="000F6A60">
        <w:rPr>
          <w:b/>
        </w:rPr>
        <w:t>C</w:t>
      </w:r>
      <w:r w:rsidR="0086388C" w:rsidRPr="000F6A60">
        <w:rPr>
          <w:b/>
        </w:rPr>
        <w:t>an I pay in my offline donation</w:t>
      </w:r>
      <w:r w:rsidRPr="000F6A60">
        <w:rPr>
          <w:b/>
        </w:rPr>
        <w:t xml:space="preserve"> online?  </w:t>
      </w:r>
    </w:p>
    <w:p w:rsidR="002D34BA" w:rsidRPr="000F6A60" w:rsidRDefault="002D34BA" w:rsidP="00DC7E0F">
      <w:pPr>
        <w:spacing w:after="0"/>
      </w:pPr>
      <w:r w:rsidRPr="000F6A60">
        <w:t xml:space="preserve">Yes, </w:t>
      </w:r>
      <w:r w:rsidR="00374D93">
        <w:t xml:space="preserve">you can pay in any cash and cheque donations you receive using your cred it card. In your Fundraising Hub </w:t>
      </w:r>
      <w:r w:rsidRPr="000F6A60">
        <w:t xml:space="preserve">click on Cash and Cheque Donations and </w:t>
      </w:r>
      <w:r w:rsidR="00374D93">
        <w:t>select the d</w:t>
      </w:r>
      <w:r w:rsidRPr="000F6A60">
        <w:t xml:space="preserve">onation </w:t>
      </w:r>
      <w:r w:rsidR="00374D93">
        <w:t xml:space="preserve">you wish to pay in from the list </w:t>
      </w:r>
      <w:r w:rsidRPr="000F6A60">
        <w:t>at the bottom of the page.  Click “Pay” beside the donation</w:t>
      </w:r>
      <w:r w:rsidR="00374D93">
        <w:t xml:space="preserve"> </w:t>
      </w:r>
      <w:r w:rsidRPr="000F6A60">
        <w:t xml:space="preserve">and follow the payment steps.  If </w:t>
      </w:r>
      <w:r w:rsidR="00374D93">
        <w:t>you provide your donors</w:t>
      </w:r>
      <w:r w:rsidR="009C14AF">
        <w:t xml:space="preserve"> </w:t>
      </w:r>
      <w:r w:rsidRPr="000F6A60">
        <w:t xml:space="preserve">full contact information </w:t>
      </w:r>
      <w:r w:rsidR="009C14AF">
        <w:t xml:space="preserve">(first/last name, </w:t>
      </w:r>
      <w:r w:rsidR="00374D93">
        <w:t>full mailing address with postal code</w:t>
      </w:r>
      <w:r w:rsidR="009C14AF">
        <w:t xml:space="preserve"> and email address</w:t>
      </w:r>
      <w:r w:rsidR="00374D93">
        <w:t xml:space="preserve">) </w:t>
      </w:r>
      <w:r w:rsidRPr="000F6A60">
        <w:t xml:space="preserve">and the donation is </w:t>
      </w:r>
      <w:r w:rsidR="009C14AF">
        <w:t>for</w:t>
      </w:r>
      <w:r w:rsidRPr="000F6A60">
        <w:t xml:space="preserve"> $20</w:t>
      </w:r>
      <w:r w:rsidR="009C14AF">
        <w:t xml:space="preserve"> or more</w:t>
      </w:r>
      <w:r w:rsidRPr="000F6A60">
        <w:t xml:space="preserve">, your donor will receive an </w:t>
      </w:r>
      <w:r w:rsidR="009C14AF">
        <w:t>electronic income tax receipt</w:t>
      </w:r>
      <w:r w:rsidRPr="000F6A60">
        <w:t xml:space="preserve"> for their donation</w:t>
      </w:r>
      <w:r w:rsidR="009C14AF">
        <w:t xml:space="preserve"> to their email address</w:t>
      </w:r>
      <w:r w:rsidRPr="000F6A60">
        <w:t xml:space="preserve">.  </w:t>
      </w:r>
      <w:r w:rsidR="0086388C" w:rsidRPr="000F6A60">
        <w:t xml:space="preserve">If your donor is paying by cheque, ask them to make the cheque out to you </w:t>
      </w:r>
      <w:r w:rsidR="009C14AF">
        <w:t>t</w:t>
      </w:r>
      <w:r w:rsidR="0086388C" w:rsidRPr="000F6A60">
        <w:t xml:space="preserve">o reimburse you for the credit card payment.  </w:t>
      </w:r>
    </w:p>
    <w:p w:rsidR="0086388C" w:rsidRDefault="0086388C" w:rsidP="00DC7E0F">
      <w:pPr>
        <w:spacing w:after="0"/>
      </w:pPr>
    </w:p>
    <w:p w:rsidR="00DF66C7" w:rsidRPr="009C14AF" w:rsidRDefault="00DF66C7" w:rsidP="00DF66C7">
      <w:pPr>
        <w:spacing w:after="0"/>
        <w:rPr>
          <w:b/>
        </w:rPr>
      </w:pPr>
      <w:r w:rsidRPr="009C14AF">
        <w:rPr>
          <w:b/>
        </w:rPr>
        <w:t>What is the difference between verified and unverified offline donations?</w:t>
      </w:r>
    </w:p>
    <w:p w:rsidR="00DF66C7" w:rsidRPr="009C14AF" w:rsidRDefault="00DC7E0F" w:rsidP="00DF66C7">
      <w:pPr>
        <w:spacing w:after="0"/>
      </w:pPr>
      <w:r w:rsidRPr="009C14AF">
        <w:t>Verified offline donations are donations and lump sum amounts that you have added to your fundraising total and chosen to ‘Pay In’ with a credit card. These will be included in your online fundraising total when calculating and awarding incentives.</w:t>
      </w:r>
    </w:p>
    <w:p w:rsidR="00DC7E0F" w:rsidRPr="009C14AF" w:rsidRDefault="00DC7E0F" w:rsidP="00DF66C7">
      <w:pPr>
        <w:spacing w:after="0"/>
      </w:pPr>
    </w:p>
    <w:p w:rsidR="00DC7E0F" w:rsidRDefault="00DC7E0F" w:rsidP="00DF66C7">
      <w:pPr>
        <w:spacing w:after="0"/>
      </w:pPr>
      <w:r w:rsidRPr="009C14AF">
        <w:t>Unverified offline donations are donations and lump sum amounts that you have added to your fundraising total but not chosen to ‘Pay In’. These will not be included in your fundraising total when calculating and awarding incentives.</w:t>
      </w:r>
    </w:p>
    <w:p w:rsidR="00DF66C7" w:rsidRPr="00DF66C7" w:rsidRDefault="00DF66C7" w:rsidP="00DF66C7">
      <w:pPr>
        <w:spacing w:after="0"/>
      </w:pPr>
    </w:p>
    <w:p w:rsidR="00B03ADB" w:rsidRDefault="00B03ADB" w:rsidP="0004281D">
      <w:pPr>
        <w:spacing w:after="0"/>
        <w:rPr>
          <w:b/>
        </w:rPr>
      </w:pPr>
      <w:r>
        <w:rPr>
          <w:b/>
        </w:rPr>
        <w:t>What do I do with the cash and cheque donations I collect?</w:t>
      </w:r>
    </w:p>
    <w:p w:rsidR="00927730" w:rsidRDefault="00927730" w:rsidP="0004281D">
      <w:pPr>
        <w:spacing w:after="0"/>
      </w:pPr>
      <w:r>
        <w:lastRenderedPageBreak/>
        <w:t xml:space="preserve">Please bring any cash and cheque donations and completed pledge forms with you on event day. These should be turned in when you check </w:t>
      </w:r>
      <w:r w:rsidR="00DF66C7">
        <w:t>i</w:t>
      </w:r>
      <w:r>
        <w:t>n at the event.</w:t>
      </w:r>
    </w:p>
    <w:p w:rsidR="00927730" w:rsidRDefault="00927730" w:rsidP="0004281D">
      <w:pPr>
        <w:spacing w:after="0"/>
      </w:pPr>
      <w:r>
        <w:t xml:space="preserve">If you have entered any of your cash and cheque donations online please make sure these are </w:t>
      </w:r>
      <w:r w:rsidR="00DF66C7">
        <w:t>either not included on your pledge form or clearly identified as having already been receipted online.</w:t>
      </w:r>
    </w:p>
    <w:p w:rsidR="00B03ADB" w:rsidRDefault="00B03ADB" w:rsidP="0004281D">
      <w:pPr>
        <w:spacing w:after="0"/>
        <w:rPr>
          <w:b/>
        </w:rPr>
      </w:pPr>
    </w:p>
    <w:p w:rsidR="00B03ADB" w:rsidRDefault="00B03ADB" w:rsidP="0004281D">
      <w:pPr>
        <w:spacing w:after="0"/>
        <w:rPr>
          <w:b/>
        </w:rPr>
      </w:pPr>
      <w:r>
        <w:rPr>
          <w:b/>
        </w:rPr>
        <w:t xml:space="preserve">What types of donations are eligible to receive </w:t>
      </w:r>
      <w:r w:rsidR="00D83AFB">
        <w:rPr>
          <w:b/>
        </w:rPr>
        <w:t xml:space="preserve">income </w:t>
      </w:r>
      <w:r>
        <w:rPr>
          <w:b/>
        </w:rPr>
        <w:t>tax receipts and when are receipts issued?</w:t>
      </w:r>
    </w:p>
    <w:p w:rsidR="00927730" w:rsidRPr="00927730" w:rsidRDefault="00927730" w:rsidP="0004281D">
      <w:pPr>
        <w:spacing w:after="0"/>
      </w:pPr>
      <w:r>
        <w:t>All donations of $20 or more are eligible to receive a</w:t>
      </w:r>
      <w:r w:rsidR="00DF66C7">
        <w:t>n income</w:t>
      </w:r>
      <w:r>
        <w:t xml:space="preserve"> tax receipt. Donations made online will immediately </w:t>
      </w:r>
      <w:r w:rsidR="00DF66C7">
        <w:t>be receipted and the donor will receive an electronic receipt</w:t>
      </w:r>
      <w:r>
        <w:t xml:space="preserve">. Cash and cheque donations will be receipted approximately 6-8 weeks after the event and will be sent </w:t>
      </w:r>
      <w:r w:rsidR="00DF66C7">
        <w:t>to the donor</w:t>
      </w:r>
      <w:r>
        <w:t xml:space="preserve"> through Canada Post.</w:t>
      </w:r>
    </w:p>
    <w:p w:rsidR="00B03ADB" w:rsidRDefault="00B03ADB" w:rsidP="0004281D">
      <w:pPr>
        <w:spacing w:after="0"/>
        <w:rPr>
          <w:b/>
        </w:rPr>
      </w:pPr>
    </w:p>
    <w:p w:rsidR="00B03ADB" w:rsidRDefault="00B03ADB" w:rsidP="0004281D">
      <w:pPr>
        <w:spacing w:after="0"/>
        <w:rPr>
          <w:b/>
        </w:rPr>
      </w:pPr>
      <w:r>
        <w:rPr>
          <w:b/>
        </w:rPr>
        <w:t>My donor accidentally donated to the wrong person, can this be corrected?</w:t>
      </w:r>
    </w:p>
    <w:p w:rsidR="00B03ADB" w:rsidRDefault="00B03ADB" w:rsidP="0004281D">
      <w:pPr>
        <w:spacing w:after="0"/>
      </w:pPr>
      <w:r>
        <w:t xml:space="preserve">Yes, please email the details of the error and the correct information to Tara McGuire at </w:t>
      </w:r>
      <w:hyperlink r:id="rId12" w:history="1">
        <w:r w:rsidRPr="00F258F7">
          <w:rPr>
            <w:rStyle w:val="Hyperlink"/>
          </w:rPr>
          <w:t>tmcguire@goodlifekids.com</w:t>
        </w:r>
      </w:hyperlink>
      <w:r>
        <w:t xml:space="preserve"> </w:t>
      </w:r>
    </w:p>
    <w:p w:rsidR="00B03ADB" w:rsidRDefault="00B03ADB" w:rsidP="0004281D">
      <w:pPr>
        <w:spacing w:after="0"/>
      </w:pPr>
    </w:p>
    <w:p w:rsidR="00B03ADB" w:rsidRDefault="00B03ADB" w:rsidP="0004281D">
      <w:pPr>
        <w:spacing w:after="0"/>
        <w:rPr>
          <w:b/>
        </w:rPr>
      </w:pPr>
      <w:r>
        <w:rPr>
          <w:b/>
        </w:rPr>
        <w:t>Does the Foundation accept Corporate Matching Gifts?</w:t>
      </w:r>
    </w:p>
    <w:p w:rsidR="00B03ADB" w:rsidRDefault="00B03ADB" w:rsidP="0004281D">
      <w:pPr>
        <w:spacing w:after="0"/>
      </w:pPr>
      <w:r>
        <w:t>Yes, please submit the donation along with this form &lt;&lt;insert link&gt;&gt; to the Foundation offices. Cheques should be made payable to GoodLife Kids Foundation.</w:t>
      </w:r>
    </w:p>
    <w:p w:rsidR="00B03ADB" w:rsidRDefault="00B03ADB" w:rsidP="0004281D">
      <w:pPr>
        <w:spacing w:after="0"/>
      </w:pPr>
      <w:r>
        <w:tab/>
        <w:t>GoodLife Kids Foundation</w:t>
      </w:r>
    </w:p>
    <w:p w:rsidR="00B03ADB" w:rsidRDefault="00B03ADB" w:rsidP="0004281D">
      <w:pPr>
        <w:spacing w:after="0"/>
      </w:pPr>
      <w:r>
        <w:tab/>
        <w:t>201 King Street</w:t>
      </w:r>
    </w:p>
    <w:p w:rsidR="00B03ADB" w:rsidRDefault="00B03ADB" w:rsidP="0004281D">
      <w:pPr>
        <w:spacing w:after="0"/>
      </w:pPr>
      <w:r>
        <w:tab/>
        <w:t xml:space="preserve">London ON </w:t>
      </w:r>
    </w:p>
    <w:p w:rsidR="00B03ADB" w:rsidRDefault="00B03ADB" w:rsidP="0004281D">
      <w:pPr>
        <w:spacing w:after="0"/>
      </w:pPr>
      <w:r>
        <w:tab/>
        <w:t>N6A 1C9</w:t>
      </w:r>
    </w:p>
    <w:p w:rsidR="00B03ADB" w:rsidRDefault="00B03ADB" w:rsidP="0004281D">
      <w:pPr>
        <w:spacing w:after="0"/>
      </w:pPr>
    </w:p>
    <w:p w:rsidR="00B03ADB" w:rsidRDefault="00B03ADB" w:rsidP="0004281D">
      <w:pPr>
        <w:spacing w:after="0"/>
        <w:rPr>
          <w:b/>
        </w:rPr>
      </w:pPr>
      <w:r>
        <w:rPr>
          <w:b/>
        </w:rPr>
        <w:t>Can I fundraise for the event if I’m not able to take part?</w:t>
      </w:r>
    </w:p>
    <w:p w:rsidR="00B03ADB" w:rsidRDefault="00B03ADB" w:rsidP="0004281D">
      <w:pPr>
        <w:spacing w:after="0"/>
      </w:pPr>
      <w:r>
        <w:t>Yes, you may still raise funds for GoodLife Kids Foundation if you can’t take part in the event.</w:t>
      </w:r>
    </w:p>
    <w:p w:rsidR="00B03ADB" w:rsidRDefault="00B03ADB" w:rsidP="0004281D">
      <w:pPr>
        <w:spacing w:after="0"/>
      </w:pPr>
    </w:p>
    <w:p w:rsidR="00B03ADB" w:rsidRDefault="00927730" w:rsidP="0004281D">
      <w:pPr>
        <w:spacing w:after="0"/>
        <w:rPr>
          <w:b/>
        </w:rPr>
      </w:pPr>
      <w:r w:rsidRPr="00927730">
        <w:rPr>
          <w:b/>
        </w:rPr>
        <w:t xml:space="preserve">If I make a donation to </w:t>
      </w:r>
      <w:r w:rsidR="00412731">
        <w:rPr>
          <w:b/>
        </w:rPr>
        <w:t xml:space="preserve">support my own fundraising </w:t>
      </w:r>
      <w:r w:rsidRPr="00927730">
        <w:rPr>
          <w:b/>
        </w:rPr>
        <w:t>will I receive a</w:t>
      </w:r>
      <w:r w:rsidR="00412731">
        <w:rPr>
          <w:b/>
        </w:rPr>
        <w:t>n income</w:t>
      </w:r>
      <w:r w:rsidRPr="00927730">
        <w:rPr>
          <w:b/>
        </w:rPr>
        <w:t xml:space="preserve"> tax receipt?</w:t>
      </w:r>
    </w:p>
    <w:p w:rsidR="00927730" w:rsidRDefault="00927730" w:rsidP="0004281D">
      <w:pPr>
        <w:spacing w:after="0"/>
      </w:pPr>
      <w:r>
        <w:t>Yes. All donations of $20 or more are eligible for an income tax receipt.</w:t>
      </w:r>
    </w:p>
    <w:p w:rsidR="00927730" w:rsidRDefault="00927730" w:rsidP="0004281D">
      <w:pPr>
        <w:spacing w:after="0"/>
      </w:pPr>
    </w:p>
    <w:p w:rsidR="00670CA8" w:rsidRDefault="00D474E8" w:rsidP="0004281D">
      <w:pPr>
        <w:spacing w:after="0"/>
        <w:rPr>
          <w:b/>
          <w:sz w:val="24"/>
          <w:u w:val="single"/>
        </w:rPr>
      </w:pPr>
      <w:r>
        <w:rPr>
          <w:b/>
          <w:sz w:val="24"/>
          <w:u w:val="single"/>
        </w:rPr>
        <w:t>Incentives</w:t>
      </w:r>
    </w:p>
    <w:p w:rsidR="00D474E8" w:rsidRDefault="00D474E8" w:rsidP="0004281D">
      <w:pPr>
        <w:spacing w:after="0"/>
        <w:rPr>
          <w:b/>
          <w:sz w:val="24"/>
          <w:u w:val="single"/>
        </w:rPr>
      </w:pPr>
    </w:p>
    <w:p w:rsidR="008C316A" w:rsidRDefault="008C316A" w:rsidP="008C316A">
      <w:pPr>
        <w:contextualSpacing/>
        <w:rPr>
          <w:b/>
        </w:rPr>
      </w:pPr>
      <w:r>
        <w:rPr>
          <w:b/>
        </w:rPr>
        <w:t>Do participants get anything for registering to take part in the event?</w:t>
      </w:r>
    </w:p>
    <w:p w:rsidR="008C316A" w:rsidRPr="006D7640" w:rsidRDefault="004A7358" w:rsidP="008C316A">
      <w:pPr>
        <w:contextualSpacing/>
      </w:pPr>
      <w:r>
        <w:t xml:space="preserve">Yes, a </w:t>
      </w:r>
      <w:r w:rsidR="00281961">
        <w:t>souvenir</w:t>
      </w:r>
      <w:r>
        <w:t xml:space="preserve"> T-shirt for all </w:t>
      </w:r>
      <w:r w:rsidR="00281961">
        <w:t>participants</w:t>
      </w:r>
      <w:r>
        <w:t xml:space="preserve"> will be available at your event.</w:t>
      </w:r>
      <w:r w:rsidR="008C316A">
        <w:t xml:space="preserve"> </w:t>
      </w:r>
      <w:r>
        <w:t xml:space="preserve"> </w:t>
      </w:r>
      <w:r>
        <w:rPr>
          <w:b/>
        </w:rPr>
        <w:t xml:space="preserve">BONUS! </w:t>
      </w:r>
      <w:r w:rsidR="005A57EB">
        <w:rPr>
          <w:b/>
        </w:rPr>
        <w:t xml:space="preserve">Complete your </w:t>
      </w:r>
      <w:proofErr w:type="gramStart"/>
      <w:r w:rsidR="005A57EB">
        <w:rPr>
          <w:b/>
        </w:rPr>
        <w:t>Online</w:t>
      </w:r>
      <w:proofErr w:type="gramEnd"/>
      <w:r w:rsidR="005A57EB">
        <w:rPr>
          <w:b/>
        </w:rPr>
        <w:t xml:space="preserve"> registration </w:t>
      </w:r>
      <w:r w:rsidR="008C316A">
        <w:t xml:space="preserve">by January </w:t>
      </w:r>
      <w:r w:rsidR="00995D3A">
        <w:t>19</w:t>
      </w:r>
      <w:r w:rsidR="008C316A" w:rsidRPr="00895ABD">
        <w:rPr>
          <w:vertAlign w:val="superscript"/>
        </w:rPr>
        <w:t>th</w:t>
      </w:r>
      <w:r w:rsidR="008C316A">
        <w:t xml:space="preserve"> 2015 will be able to guarantee their shirt size.</w:t>
      </w:r>
    </w:p>
    <w:p w:rsidR="008C316A" w:rsidRDefault="008C316A" w:rsidP="0004281D">
      <w:pPr>
        <w:spacing w:after="0"/>
        <w:rPr>
          <w:b/>
        </w:rPr>
      </w:pPr>
    </w:p>
    <w:p w:rsidR="00D474E8" w:rsidRDefault="00D474E8" w:rsidP="0004281D">
      <w:pPr>
        <w:spacing w:after="0"/>
        <w:rPr>
          <w:b/>
        </w:rPr>
      </w:pPr>
      <w:r>
        <w:rPr>
          <w:b/>
        </w:rPr>
        <w:t>Are there incentives for teams?</w:t>
      </w:r>
    </w:p>
    <w:p w:rsidR="00412731" w:rsidRPr="00B24BB4" w:rsidRDefault="00412731" w:rsidP="00412731">
      <w:pPr>
        <w:spacing w:after="0"/>
      </w:pPr>
      <w:r>
        <w:t>No, there are no incentives for team fundraising. We do have an incentive program for each individual fundraiser to encourage them to collect more toward your team total.</w:t>
      </w:r>
    </w:p>
    <w:p w:rsidR="006703B8" w:rsidRDefault="006703B8" w:rsidP="0004281D">
      <w:pPr>
        <w:spacing w:after="0"/>
      </w:pPr>
    </w:p>
    <w:p w:rsidR="006703B8" w:rsidRPr="00412731" w:rsidRDefault="006703B8" w:rsidP="0004281D">
      <w:pPr>
        <w:spacing w:after="0"/>
        <w:rPr>
          <w:b/>
        </w:rPr>
      </w:pPr>
      <w:r w:rsidRPr="00412731">
        <w:rPr>
          <w:b/>
        </w:rPr>
        <w:t>Are there incentives for Team Captains?</w:t>
      </w:r>
    </w:p>
    <w:p w:rsidR="006703B8" w:rsidRPr="006703B8" w:rsidRDefault="006703B8" w:rsidP="0004281D">
      <w:pPr>
        <w:spacing w:after="0"/>
      </w:pPr>
      <w:r w:rsidRPr="00412731">
        <w:lastRenderedPageBreak/>
        <w:t xml:space="preserve">Yes. Team Captains </w:t>
      </w:r>
      <w:r w:rsidR="0017030C" w:rsidRPr="00412731">
        <w:t>whose</w:t>
      </w:r>
      <w:r w:rsidRPr="00412731">
        <w:t xml:space="preserve"> full team has registered online AND raise</w:t>
      </w:r>
      <w:r w:rsidR="00412731" w:rsidRPr="00412731">
        <w:t>s</w:t>
      </w:r>
      <w:r w:rsidRPr="00412731">
        <w:t xml:space="preserve"> $500 online </w:t>
      </w:r>
      <w:r w:rsidR="00412731" w:rsidRPr="00412731">
        <w:t xml:space="preserve">(verified donations only) </w:t>
      </w:r>
      <w:r w:rsidRPr="00412731">
        <w:t xml:space="preserve">by January </w:t>
      </w:r>
      <w:r w:rsidR="004A7358">
        <w:t>26</w:t>
      </w:r>
      <w:r w:rsidR="004A7358" w:rsidRPr="00281961">
        <w:rPr>
          <w:vertAlign w:val="superscript"/>
        </w:rPr>
        <w:t>th</w:t>
      </w:r>
      <w:r w:rsidR="004A7358">
        <w:t xml:space="preserve"> </w:t>
      </w:r>
      <w:r w:rsidR="005A57EB">
        <w:t xml:space="preserve">2015 </w:t>
      </w:r>
      <w:r w:rsidRPr="00412731">
        <w:t xml:space="preserve">will receive a </w:t>
      </w:r>
      <w:r w:rsidR="00BF369E" w:rsidRPr="00BF369E">
        <w:rPr>
          <w:i/>
        </w:rPr>
        <w:t>Spin4Kids Plus</w:t>
      </w:r>
      <w:r w:rsidRPr="00412731">
        <w:t xml:space="preserve"> long-sleeved</w:t>
      </w:r>
      <w:r w:rsidR="0017030C" w:rsidRPr="00412731">
        <w:t xml:space="preserve"> technical top on event day.</w:t>
      </w:r>
    </w:p>
    <w:p w:rsidR="00D474E8" w:rsidRDefault="00D474E8" w:rsidP="0004281D">
      <w:pPr>
        <w:spacing w:after="0"/>
        <w:rPr>
          <w:b/>
        </w:rPr>
      </w:pPr>
    </w:p>
    <w:p w:rsidR="00D474E8" w:rsidRDefault="00D474E8" w:rsidP="0004281D">
      <w:pPr>
        <w:spacing w:after="0"/>
        <w:rPr>
          <w:ins w:id="4" w:author="McGuire Tara" w:date="2014-12-02T09:10:00Z"/>
          <w:b/>
        </w:rPr>
      </w:pPr>
      <w:r>
        <w:rPr>
          <w:b/>
        </w:rPr>
        <w:t>What are the incentives and incentive levels?</w:t>
      </w:r>
    </w:p>
    <w:p w:rsidR="00E9213A" w:rsidRPr="00E9213A" w:rsidRDefault="00E9213A" w:rsidP="0004281D">
      <w:pPr>
        <w:spacing w:after="0"/>
        <w:rPr>
          <w:rPrChange w:id="5" w:author="McGuire Tara" w:date="2014-12-02T09:11:00Z">
            <w:rPr>
              <w:b/>
            </w:rPr>
          </w:rPrChange>
        </w:rPr>
      </w:pPr>
      <w:ins w:id="6" w:author="McGuire Tara" w:date="2014-12-02T09:10:00Z">
        <w:r w:rsidRPr="00E9213A">
          <w:rPr>
            <w:rPrChange w:id="7" w:author="McGuire Tara" w:date="2014-12-02T09:11:00Z">
              <w:rPr>
                <w:b/>
              </w:rPr>
            </w:rPrChange>
          </w:rPr>
          <w:t xml:space="preserve">We are </w:t>
        </w:r>
        <w:proofErr w:type="spellStart"/>
        <w:r w:rsidRPr="00E9213A">
          <w:rPr>
            <w:rPrChange w:id="8" w:author="McGuire Tara" w:date="2014-12-02T09:11:00Z">
              <w:rPr>
                <w:b/>
              </w:rPr>
            </w:rPrChange>
          </w:rPr>
          <w:t>hapy</w:t>
        </w:r>
        <w:proofErr w:type="spellEnd"/>
        <w:r w:rsidRPr="00E9213A">
          <w:rPr>
            <w:rPrChange w:id="9" w:author="McGuire Tara" w:date="2014-12-02T09:11:00Z">
              <w:rPr>
                <w:b/>
              </w:rPr>
            </w:rPrChange>
          </w:rPr>
          <w:t xml:space="preserve"> to be able to </w:t>
        </w:r>
      </w:ins>
      <w:ins w:id="10" w:author="McGuire Tara" w:date="2014-12-02T09:11:00Z">
        <w:r w:rsidRPr="00E9213A">
          <w:rPr>
            <w:rPrChange w:id="11" w:author="McGuire Tara" w:date="2014-12-02T09:11:00Z">
              <w:rPr>
                <w:b/>
              </w:rPr>
            </w:rPrChange>
          </w:rPr>
          <w:t>p</w:t>
        </w:r>
      </w:ins>
      <w:ins w:id="12" w:author="McGuire Tara" w:date="2014-12-02T09:10:00Z">
        <w:r w:rsidRPr="00E9213A">
          <w:rPr>
            <w:rPrChange w:id="13" w:author="McGuire Tara" w:date="2014-12-02T09:11:00Z">
              <w:rPr>
                <w:b/>
              </w:rPr>
            </w:rPrChange>
          </w:rPr>
          <w:t>rovide</w:t>
        </w:r>
      </w:ins>
      <w:ins w:id="14" w:author="McGuire Tara" w:date="2014-12-02T09:11:00Z">
        <w:r w:rsidRPr="00E9213A">
          <w:rPr>
            <w:rPrChange w:id="15" w:author="McGuire Tara" w:date="2014-12-02T09:11:00Z">
              <w:rPr>
                <w:b/>
              </w:rPr>
            </w:rPrChange>
          </w:rPr>
          <w:t xml:space="preserve"> Sport Chek gift cards to qualifying participants. These are the incentive levels available this year</w:t>
        </w:r>
        <w:r>
          <w:t>:</w:t>
        </w:r>
      </w:ins>
    </w:p>
    <w:p w:rsidR="00E9213A" w:rsidRDefault="00E9213A" w:rsidP="00E9213A">
      <w:pPr>
        <w:pStyle w:val="NoSpacing"/>
        <w:ind w:left="720"/>
        <w:rPr>
          <w:ins w:id="16" w:author="McGuire Tara" w:date="2014-12-02T09:10:00Z"/>
        </w:rPr>
      </w:pPr>
      <w:ins w:id="17" w:author="McGuire Tara" w:date="2014-12-02T09:10:00Z">
        <w:r>
          <w:t>Raise $500</w:t>
        </w:r>
        <w:r>
          <w:tab/>
        </w:r>
        <w:r>
          <w:tab/>
          <w:t>Receive $25.00 Sport Chek gift card</w:t>
        </w:r>
      </w:ins>
    </w:p>
    <w:p w:rsidR="00E9213A" w:rsidRDefault="00E9213A" w:rsidP="00E9213A">
      <w:pPr>
        <w:pStyle w:val="NoSpacing"/>
        <w:ind w:left="720"/>
        <w:rPr>
          <w:ins w:id="18" w:author="McGuire Tara" w:date="2014-12-02T09:10:00Z"/>
        </w:rPr>
      </w:pPr>
      <w:ins w:id="19" w:author="McGuire Tara" w:date="2014-12-02T09:10:00Z">
        <w:r>
          <w:t>Raise $750</w:t>
        </w:r>
        <w:r>
          <w:tab/>
        </w:r>
        <w:r>
          <w:tab/>
          <w:t>Receive $35.00 Sport Chek gift card</w:t>
        </w:r>
      </w:ins>
    </w:p>
    <w:p w:rsidR="00E9213A" w:rsidRDefault="00E9213A" w:rsidP="00E9213A">
      <w:pPr>
        <w:pStyle w:val="NoSpacing"/>
        <w:ind w:left="720"/>
        <w:rPr>
          <w:ins w:id="20" w:author="McGuire Tara" w:date="2014-12-02T09:10:00Z"/>
        </w:rPr>
      </w:pPr>
      <w:ins w:id="21" w:author="McGuire Tara" w:date="2014-12-02T09:10:00Z">
        <w:r>
          <w:t>Raise $1,000</w:t>
        </w:r>
        <w:r>
          <w:tab/>
        </w:r>
        <w:r>
          <w:tab/>
          <w:t>Receive $50.00 Sport Chek gift card</w:t>
        </w:r>
      </w:ins>
    </w:p>
    <w:p w:rsidR="00E9213A" w:rsidRDefault="00E9213A" w:rsidP="00E9213A">
      <w:pPr>
        <w:pStyle w:val="NoSpacing"/>
        <w:ind w:left="720"/>
        <w:rPr>
          <w:ins w:id="22" w:author="McGuire Tara" w:date="2014-12-02T09:10:00Z"/>
        </w:rPr>
      </w:pPr>
      <w:ins w:id="23" w:author="McGuire Tara" w:date="2014-12-02T09:10:00Z">
        <w:r>
          <w:t>Raise $1,500</w:t>
        </w:r>
        <w:r>
          <w:tab/>
        </w:r>
        <w:r>
          <w:tab/>
          <w:t>Receive $75.00 Sport Chek gift card</w:t>
        </w:r>
      </w:ins>
    </w:p>
    <w:p w:rsidR="006703B8" w:rsidRPr="006703B8" w:rsidDel="00E9213A" w:rsidRDefault="00E9213A" w:rsidP="00E9213A">
      <w:pPr>
        <w:spacing w:after="0"/>
        <w:ind w:firstLine="720"/>
        <w:rPr>
          <w:del w:id="24" w:author="McGuire Tara" w:date="2014-12-02T09:10:00Z"/>
        </w:rPr>
        <w:pPrChange w:id="25" w:author="McGuire Tara" w:date="2014-12-02T09:10:00Z">
          <w:pPr>
            <w:spacing w:after="0"/>
          </w:pPr>
        </w:pPrChange>
      </w:pPr>
      <w:ins w:id="26" w:author="McGuire Tara" w:date="2014-12-02T09:10:00Z">
        <w:r>
          <w:t>Raise $2,000</w:t>
        </w:r>
        <w:r>
          <w:tab/>
        </w:r>
        <w:r>
          <w:tab/>
          <w:t>Receive $100.00 Sport Chek gift card</w:t>
        </w:r>
      </w:ins>
      <w:del w:id="27" w:author="McGuire Tara" w:date="2014-12-02T09:10:00Z">
        <w:r w:rsidR="006703B8" w:rsidRPr="00C138E7" w:rsidDel="00E9213A">
          <w:rPr>
            <w:highlight w:val="cyan"/>
          </w:rPr>
          <w:delText>&lt;&lt; to be determined &gt;&gt;</w:delText>
        </w:r>
        <w:r w:rsidR="00E669C5" w:rsidDel="00E9213A">
          <w:delText xml:space="preserve"> </w:delText>
        </w:r>
        <w:r w:rsidR="00E669C5" w:rsidRPr="00E669C5" w:rsidDel="00E9213A">
          <w:rPr>
            <w:color w:val="FF0000"/>
          </w:rPr>
          <w:delText>TBD</w:delText>
        </w:r>
      </w:del>
    </w:p>
    <w:p w:rsidR="00D474E8" w:rsidRDefault="00D474E8" w:rsidP="0004281D">
      <w:pPr>
        <w:spacing w:after="0"/>
        <w:rPr>
          <w:b/>
        </w:rPr>
      </w:pPr>
    </w:p>
    <w:p w:rsidR="00D474E8" w:rsidRDefault="00D474E8" w:rsidP="0004281D">
      <w:pPr>
        <w:spacing w:after="0"/>
        <w:rPr>
          <w:b/>
        </w:rPr>
      </w:pPr>
      <w:r>
        <w:rPr>
          <w:b/>
        </w:rPr>
        <w:t>How do I qualify for incentives?</w:t>
      </w:r>
    </w:p>
    <w:p w:rsidR="00E9213A" w:rsidRDefault="00E9213A" w:rsidP="00E9213A">
      <w:pPr>
        <w:pStyle w:val="NoSpacing"/>
        <w:ind w:left="720"/>
        <w:rPr>
          <w:ins w:id="28" w:author="McGuire Tara" w:date="2014-12-02T09:11:00Z"/>
        </w:rPr>
      </w:pPr>
      <w:ins w:id="29" w:author="McGuire Tara" w:date="2014-12-02T09:11:00Z">
        <w:r>
          <w:t xml:space="preserve">For </w:t>
        </w:r>
        <w:r w:rsidRPr="009B6DAE">
          <w:rPr>
            <w:i/>
          </w:rPr>
          <w:t>Spin4Kids Plus</w:t>
        </w:r>
        <w:r>
          <w:t xml:space="preserve"> 2015 we’re offering fundraising incentives to thank you for your commitment to get Canadian kids active.  To be eligible for the incentives the following is required:</w:t>
        </w:r>
      </w:ins>
    </w:p>
    <w:p w:rsidR="00E9213A" w:rsidRDefault="00E9213A" w:rsidP="00E9213A">
      <w:pPr>
        <w:pStyle w:val="NoSpacing"/>
        <w:numPr>
          <w:ilvl w:val="0"/>
          <w:numId w:val="22"/>
        </w:numPr>
        <w:rPr>
          <w:ins w:id="30" w:author="McGuire Tara" w:date="2014-12-02T09:11:00Z"/>
        </w:rPr>
      </w:pPr>
      <w:ins w:id="31" w:author="McGuire Tara" w:date="2014-12-02T09:11:00Z">
        <w:r>
          <w:t xml:space="preserve">Incentives will be issued for donations you collect </w:t>
        </w:r>
        <w:r w:rsidRPr="00472B5F">
          <w:rPr>
            <w:u w:val="single"/>
          </w:rPr>
          <w:t>online only</w:t>
        </w:r>
        <w:r>
          <w:t xml:space="preserve"> – cash/cheque donations turned in on event day will not be included for the incentive program</w:t>
        </w:r>
      </w:ins>
    </w:p>
    <w:p w:rsidR="00E9213A" w:rsidRDefault="00E9213A" w:rsidP="00E9213A">
      <w:pPr>
        <w:pStyle w:val="NoSpacing"/>
        <w:numPr>
          <w:ilvl w:val="0"/>
          <w:numId w:val="22"/>
        </w:numPr>
        <w:rPr>
          <w:ins w:id="32" w:author="McGuire Tara" w:date="2014-12-02T09:11:00Z"/>
        </w:rPr>
      </w:pPr>
      <w:ins w:id="33" w:author="McGuire Tara" w:date="2014-12-02T09:11:00Z">
        <w:r>
          <w:t>All online donations must be received by March 15, 2015 – this gives you a few more days post event to continue to get sponsors and reach your desired fundraising level</w:t>
        </w:r>
      </w:ins>
    </w:p>
    <w:p w:rsidR="00E9213A" w:rsidRDefault="00E9213A" w:rsidP="00E9213A">
      <w:pPr>
        <w:pStyle w:val="NoSpacing"/>
        <w:rPr>
          <w:ins w:id="34" w:author="McGuire Tara" w:date="2014-12-02T09:11:00Z"/>
        </w:rPr>
      </w:pPr>
    </w:p>
    <w:p w:rsidR="00E9213A" w:rsidRDefault="00E9213A" w:rsidP="00E9213A">
      <w:pPr>
        <w:pStyle w:val="NoSpacing"/>
        <w:ind w:left="720"/>
        <w:rPr>
          <w:ins w:id="35" w:author="McGuire Tara" w:date="2014-12-02T09:11:00Z"/>
        </w:rPr>
      </w:pPr>
      <w:ins w:id="36" w:author="McGuire Tara" w:date="2014-12-02T09:11:00Z">
        <w:r>
          <w:t>You will qualify for only one Fundraising Level, based on online donations received by end of day March 15, 2015.</w:t>
        </w:r>
      </w:ins>
    </w:p>
    <w:p w:rsidR="00E9213A" w:rsidRDefault="00E9213A" w:rsidP="00E9213A">
      <w:pPr>
        <w:pStyle w:val="NoSpacing"/>
        <w:ind w:left="720"/>
        <w:rPr>
          <w:ins w:id="37" w:author="McGuire Tara" w:date="2014-12-02T09:11:00Z"/>
        </w:rPr>
      </w:pPr>
    </w:p>
    <w:p w:rsidR="00E9213A" w:rsidRDefault="00E9213A" w:rsidP="00E9213A">
      <w:pPr>
        <w:pStyle w:val="NoSpacing"/>
        <w:ind w:left="720"/>
        <w:rPr>
          <w:ins w:id="38" w:author="McGuire Tara" w:date="2014-12-02T09:11:00Z"/>
        </w:rPr>
      </w:pPr>
      <w:ins w:id="39" w:author="McGuire Tara" w:date="2014-12-02T09:11:00Z">
        <w:r>
          <w:t>If you’ve made a personal online donation, it will be deducted from your total in order to determine which Fundraising Level you’ve achieved. This is a requirement of Canada Revenue Agency.</w:t>
        </w:r>
      </w:ins>
    </w:p>
    <w:p w:rsidR="00E9213A" w:rsidRDefault="00E9213A" w:rsidP="00E9213A">
      <w:pPr>
        <w:pStyle w:val="NoSpacing"/>
        <w:ind w:left="720"/>
        <w:rPr>
          <w:ins w:id="40" w:author="McGuire Tara" w:date="2014-12-02T09:11:00Z"/>
        </w:rPr>
      </w:pPr>
    </w:p>
    <w:p w:rsidR="00E9213A" w:rsidRDefault="00E9213A" w:rsidP="00E9213A">
      <w:pPr>
        <w:pStyle w:val="NoSpacing"/>
        <w:ind w:left="720"/>
        <w:rPr>
          <w:ins w:id="41" w:author="McGuire Tara" w:date="2014-12-02T09:11:00Z"/>
        </w:rPr>
      </w:pPr>
      <w:ins w:id="42" w:author="McGuire Tara" w:date="2014-12-02T09:11:00Z">
        <w:r>
          <w:t xml:space="preserve">All incentives will be sent out via Canada Post by the end of March 2015 to those who qualify. </w:t>
        </w:r>
      </w:ins>
    </w:p>
    <w:p w:rsidR="00E9213A" w:rsidRDefault="00E9213A" w:rsidP="00E9213A">
      <w:pPr>
        <w:pStyle w:val="NoSpacing"/>
        <w:ind w:left="720"/>
        <w:rPr>
          <w:ins w:id="43" w:author="McGuire Tara" w:date="2014-12-02T09:11:00Z"/>
        </w:rPr>
      </w:pPr>
    </w:p>
    <w:p w:rsidR="006703B8" w:rsidRPr="006703B8" w:rsidDel="00E9213A" w:rsidRDefault="006703B8" w:rsidP="0004281D">
      <w:pPr>
        <w:spacing w:after="0"/>
        <w:rPr>
          <w:del w:id="44" w:author="McGuire Tara" w:date="2014-12-02T09:11:00Z"/>
        </w:rPr>
      </w:pPr>
      <w:del w:id="45" w:author="McGuire Tara" w:date="2014-12-02T09:11:00Z">
        <w:r w:rsidRPr="00C138E7" w:rsidDel="00E9213A">
          <w:rPr>
            <w:highlight w:val="cyan"/>
          </w:rPr>
          <w:delText>&lt;&lt; to be determined&gt;&gt;</w:delText>
        </w:r>
        <w:r w:rsidR="00E669C5" w:rsidDel="00E9213A">
          <w:delText xml:space="preserve"> </w:delText>
        </w:r>
        <w:r w:rsidR="00E669C5" w:rsidRPr="00E669C5" w:rsidDel="00E9213A">
          <w:rPr>
            <w:color w:val="FF0000"/>
          </w:rPr>
          <w:delText>TBD</w:delText>
        </w:r>
      </w:del>
    </w:p>
    <w:p w:rsidR="00D474E8" w:rsidRDefault="00D474E8" w:rsidP="0004281D">
      <w:pPr>
        <w:spacing w:after="0"/>
        <w:rPr>
          <w:b/>
        </w:rPr>
      </w:pPr>
    </w:p>
    <w:p w:rsidR="00D474E8" w:rsidRDefault="00D474E8" w:rsidP="0004281D">
      <w:pPr>
        <w:spacing w:after="0"/>
        <w:rPr>
          <w:b/>
        </w:rPr>
      </w:pPr>
      <w:r>
        <w:rPr>
          <w:b/>
        </w:rPr>
        <w:t>How do I collect my incentives?</w:t>
      </w:r>
    </w:p>
    <w:p w:rsidR="006703B8" w:rsidRPr="006703B8" w:rsidRDefault="006703B8" w:rsidP="0004281D">
      <w:pPr>
        <w:spacing w:after="0"/>
      </w:pPr>
      <w:r>
        <w:t xml:space="preserve">All participants will receive a t-shirt on the day of the event. Other incentives you have earned will be </w:t>
      </w:r>
      <w:del w:id="46" w:author="McGuire Tara" w:date="2014-12-02T09:12:00Z">
        <w:r w:rsidDel="00E9213A">
          <w:delText xml:space="preserve">emailed </w:delText>
        </w:r>
      </w:del>
      <w:ins w:id="47" w:author="McGuire Tara" w:date="2014-12-02T09:12:00Z">
        <w:r w:rsidR="00E9213A">
          <w:t>mailed</w:t>
        </w:r>
        <w:r w:rsidR="00E9213A">
          <w:t xml:space="preserve"> </w:t>
        </w:r>
      </w:ins>
      <w:r>
        <w:t xml:space="preserve">to you using the </w:t>
      </w:r>
      <w:del w:id="48" w:author="McGuire Tara" w:date="2014-12-02T09:12:00Z">
        <w:r w:rsidDel="00E9213A">
          <w:delText xml:space="preserve">email </w:delText>
        </w:r>
      </w:del>
      <w:ins w:id="49" w:author="McGuire Tara" w:date="2014-12-02T09:12:00Z">
        <w:r w:rsidR="00E9213A">
          <w:t>Canada Post</w:t>
        </w:r>
        <w:bookmarkStart w:id="50" w:name="_GoBack"/>
        <w:bookmarkEnd w:id="50"/>
        <w:r w:rsidR="00E9213A">
          <w:t xml:space="preserve"> </w:t>
        </w:r>
      </w:ins>
      <w:r>
        <w:t>address provided during your online registration no later than March 30, 2015.</w:t>
      </w:r>
      <w:r w:rsidR="00412731">
        <w:t xml:space="preserve"> The Team Captain incentives will be available for pickup at the event.</w:t>
      </w:r>
    </w:p>
    <w:p w:rsidR="00D474E8" w:rsidRDefault="00D474E8" w:rsidP="0004281D">
      <w:pPr>
        <w:spacing w:after="0"/>
        <w:rPr>
          <w:b/>
        </w:rPr>
      </w:pPr>
    </w:p>
    <w:p w:rsidR="00D474E8" w:rsidRDefault="00D474E8" w:rsidP="0004281D">
      <w:pPr>
        <w:spacing w:after="0"/>
        <w:rPr>
          <w:b/>
        </w:rPr>
      </w:pPr>
      <w:r>
        <w:rPr>
          <w:b/>
        </w:rPr>
        <w:t>Can I donate my incentives back to GLKF?</w:t>
      </w:r>
    </w:p>
    <w:p w:rsidR="006703B8" w:rsidRPr="006703B8" w:rsidRDefault="006703B8" w:rsidP="0004281D">
      <w:pPr>
        <w:spacing w:after="0"/>
      </w:pPr>
      <w:r>
        <w:t>No, unfortunately this is not an option at this time.</w:t>
      </w:r>
    </w:p>
    <w:p w:rsidR="00D474E8" w:rsidRDefault="00D474E8" w:rsidP="0004281D">
      <w:pPr>
        <w:spacing w:after="0"/>
        <w:rPr>
          <w:b/>
        </w:rPr>
      </w:pPr>
    </w:p>
    <w:p w:rsidR="00D474E8" w:rsidRDefault="00D474E8" w:rsidP="0004281D">
      <w:pPr>
        <w:spacing w:after="0"/>
        <w:rPr>
          <w:b/>
        </w:rPr>
      </w:pPr>
      <w:r>
        <w:rPr>
          <w:b/>
        </w:rPr>
        <w:t>Who can I contact with questions about incentives?</w:t>
      </w:r>
    </w:p>
    <w:p w:rsidR="0017030C" w:rsidRPr="0017030C" w:rsidRDefault="0017030C" w:rsidP="0004281D">
      <w:pPr>
        <w:spacing w:after="0"/>
      </w:pPr>
      <w:r>
        <w:t xml:space="preserve">If you have questions about incentives please email Tara McGuire at </w:t>
      </w:r>
      <w:hyperlink r:id="rId13" w:history="1">
        <w:r w:rsidRPr="00F258F7">
          <w:rPr>
            <w:rStyle w:val="Hyperlink"/>
          </w:rPr>
          <w:t>tmcguire@goodlifekids.com</w:t>
        </w:r>
      </w:hyperlink>
      <w:r>
        <w:t xml:space="preserve"> </w:t>
      </w:r>
    </w:p>
    <w:p w:rsidR="00D474E8" w:rsidRDefault="00D474E8" w:rsidP="0004281D">
      <w:pPr>
        <w:spacing w:after="0"/>
        <w:rPr>
          <w:b/>
        </w:rPr>
      </w:pPr>
    </w:p>
    <w:p w:rsidR="00D474E8" w:rsidRDefault="00D474E8" w:rsidP="0004281D">
      <w:pPr>
        <w:spacing w:after="0"/>
        <w:rPr>
          <w:b/>
        </w:rPr>
      </w:pPr>
      <w:r>
        <w:rPr>
          <w:b/>
        </w:rPr>
        <w:t>How can I become an event sponsor?</w:t>
      </w:r>
    </w:p>
    <w:p w:rsidR="0017030C" w:rsidRDefault="0017030C" w:rsidP="0017030C">
      <w:pPr>
        <w:contextualSpacing/>
      </w:pPr>
      <w:r>
        <w:lastRenderedPageBreak/>
        <w:t xml:space="preserve">Please contact Lisa Burrows at </w:t>
      </w:r>
      <w:hyperlink r:id="rId14" w:history="1">
        <w:r w:rsidRPr="00F258F7">
          <w:rPr>
            <w:rStyle w:val="Hyperlink"/>
          </w:rPr>
          <w:t>lburrows@goodlifekids.com</w:t>
        </w:r>
      </w:hyperlink>
      <w:r>
        <w:t xml:space="preserve"> or 519-661-0190 x 273</w:t>
      </w:r>
    </w:p>
    <w:p w:rsidR="008C316A" w:rsidRDefault="008C316A" w:rsidP="0004281D">
      <w:pPr>
        <w:spacing w:after="0"/>
        <w:rPr>
          <w:b/>
        </w:rPr>
      </w:pPr>
    </w:p>
    <w:p w:rsidR="0015400C" w:rsidRPr="00D474E8" w:rsidRDefault="00412731" w:rsidP="0015400C">
      <w:pPr>
        <w:spacing w:after="0"/>
        <w:rPr>
          <w:b/>
          <w:sz w:val="24"/>
          <w:u w:val="single"/>
        </w:rPr>
      </w:pPr>
      <w:r>
        <w:rPr>
          <w:b/>
          <w:sz w:val="24"/>
          <w:u w:val="single"/>
        </w:rPr>
        <w:t xml:space="preserve">Income </w:t>
      </w:r>
      <w:r w:rsidR="0015400C" w:rsidRPr="00D474E8">
        <w:rPr>
          <w:b/>
          <w:sz w:val="24"/>
          <w:u w:val="single"/>
        </w:rPr>
        <w:t>Tax Receipts</w:t>
      </w:r>
    </w:p>
    <w:p w:rsidR="0015400C" w:rsidRDefault="0015400C" w:rsidP="0015400C">
      <w:pPr>
        <w:spacing w:after="0"/>
        <w:rPr>
          <w:b/>
          <w:u w:val="single"/>
        </w:rPr>
      </w:pPr>
    </w:p>
    <w:p w:rsidR="0015400C" w:rsidRDefault="0015400C" w:rsidP="0015400C">
      <w:pPr>
        <w:spacing w:after="0"/>
        <w:rPr>
          <w:b/>
        </w:rPr>
      </w:pPr>
      <w:r>
        <w:rPr>
          <w:b/>
        </w:rPr>
        <w:t xml:space="preserve">What types of donations are eligible to receive </w:t>
      </w:r>
      <w:r w:rsidR="00412731">
        <w:rPr>
          <w:b/>
        </w:rPr>
        <w:t xml:space="preserve">an income </w:t>
      </w:r>
      <w:r>
        <w:rPr>
          <w:b/>
        </w:rPr>
        <w:t>tax receipt?</w:t>
      </w:r>
    </w:p>
    <w:p w:rsidR="0015400C" w:rsidRPr="00927730" w:rsidRDefault="0015400C" w:rsidP="0015400C">
      <w:pPr>
        <w:spacing w:after="0"/>
      </w:pPr>
      <w:r>
        <w:t xml:space="preserve">All </w:t>
      </w:r>
      <w:r w:rsidR="00412731">
        <w:t>financial</w:t>
      </w:r>
      <w:r>
        <w:t xml:space="preserve"> donations of $20 or more are eligible to receive a</w:t>
      </w:r>
      <w:r w:rsidR="00412731">
        <w:t>n income</w:t>
      </w:r>
      <w:r>
        <w:t xml:space="preserve"> tax receipt. </w:t>
      </w:r>
      <w:r w:rsidR="00412731">
        <w:t>These are paid by cash, cheque or online by credit card.</w:t>
      </w:r>
    </w:p>
    <w:p w:rsidR="0015400C" w:rsidRDefault="0015400C" w:rsidP="0015400C">
      <w:pPr>
        <w:spacing w:after="0"/>
        <w:rPr>
          <w:b/>
        </w:rPr>
      </w:pPr>
    </w:p>
    <w:p w:rsidR="0015400C" w:rsidRDefault="0015400C" w:rsidP="0015400C">
      <w:pPr>
        <w:spacing w:after="0"/>
        <w:rPr>
          <w:b/>
        </w:rPr>
      </w:pPr>
      <w:r>
        <w:rPr>
          <w:b/>
        </w:rPr>
        <w:t>If I make a donation to myself or my team will I receive a</w:t>
      </w:r>
      <w:r w:rsidR="00412731">
        <w:rPr>
          <w:b/>
        </w:rPr>
        <w:t>n</w:t>
      </w:r>
      <w:r>
        <w:rPr>
          <w:b/>
        </w:rPr>
        <w:t xml:space="preserve"> </w:t>
      </w:r>
      <w:r w:rsidR="00412731">
        <w:rPr>
          <w:b/>
        </w:rPr>
        <w:t xml:space="preserve">income </w:t>
      </w:r>
      <w:r>
        <w:rPr>
          <w:b/>
        </w:rPr>
        <w:t>tax receipt?</w:t>
      </w:r>
    </w:p>
    <w:p w:rsidR="0015400C" w:rsidRDefault="0015400C" w:rsidP="0015400C">
      <w:pPr>
        <w:spacing w:after="0"/>
      </w:pPr>
      <w:r>
        <w:t>Yes, all donations of $20 or more are eligible to receive an income tax receipt.</w:t>
      </w:r>
    </w:p>
    <w:p w:rsidR="0015400C" w:rsidRDefault="0015400C" w:rsidP="0015400C">
      <w:pPr>
        <w:spacing w:after="0"/>
      </w:pPr>
    </w:p>
    <w:p w:rsidR="0015400C" w:rsidRDefault="0015400C" w:rsidP="0015400C">
      <w:pPr>
        <w:spacing w:after="0"/>
      </w:pPr>
      <w:r>
        <w:rPr>
          <w:b/>
        </w:rPr>
        <w:t xml:space="preserve">When are </w:t>
      </w:r>
      <w:r w:rsidR="00412731">
        <w:rPr>
          <w:b/>
        </w:rPr>
        <w:t xml:space="preserve">income </w:t>
      </w:r>
      <w:r>
        <w:rPr>
          <w:b/>
        </w:rPr>
        <w:t>tax receipts sent out?</w:t>
      </w:r>
      <w:r w:rsidRPr="00A9652C">
        <w:t xml:space="preserve"> </w:t>
      </w:r>
    </w:p>
    <w:p w:rsidR="0015400C" w:rsidRDefault="0015400C" w:rsidP="0015400C">
      <w:pPr>
        <w:spacing w:after="0"/>
      </w:pPr>
      <w:r>
        <w:t>Donations made online will immediately receive an electronic receipt. Cash and cheque donations will be receipted approximately 6-8 weeks after the event and will be sent out through Canada Post.</w:t>
      </w:r>
    </w:p>
    <w:p w:rsidR="0015400C" w:rsidRDefault="0015400C" w:rsidP="0015400C">
      <w:pPr>
        <w:spacing w:after="0"/>
        <w:rPr>
          <w:b/>
        </w:rPr>
      </w:pPr>
    </w:p>
    <w:p w:rsidR="0015400C" w:rsidRDefault="0015400C" w:rsidP="0015400C">
      <w:pPr>
        <w:spacing w:after="0"/>
        <w:rPr>
          <w:b/>
        </w:rPr>
      </w:pPr>
      <w:r>
        <w:rPr>
          <w:b/>
        </w:rPr>
        <w:t>I can’t open my electronic</w:t>
      </w:r>
      <w:r w:rsidR="00412731">
        <w:rPr>
          <w:b/>
        </w:rPr>
        <w:t xml:space="preserve"> income tax</w:t>
      </w:r>
      <w:r>
        <w:rPr>
          <w:b/>
        </w:rPr>
        <w:t xml:space="preserve"> receipt.</w:t>
      </w:r>
    </w:p>
    <w:p w:rsidR="0015400C" w:rsidRDefault="0015400C" w:rsidP="0015400C">
      <w:pPr>
        <w:spacing w:after="0"/>
      </w:pPr>
      <w:r>
        <w:t xml:space="preserve">Electronic </w:t>
      </w:r>
      <w:r w:rsidR="00924361">
        <w:t xml:space="preserve">income </w:t>
      </w:r>
      <w:r>
        <w:t xml:space="preserve">tax receipts are sent in PDF format. If you currently do not have Adobe Reader on your computer you will not be able to open the attachment. You can download Adobe </w:t>
      </w:r>
      <w:hyperlink r:id="rId15" w:history="1">
        <w:r w:rsidRPr="00A9652C">
          <w:rPr>
            <w:rStyle w:val="Hyperlink"/>
          </w:rPr>
          <w:t>here</w:t>
        </w:r>
      </w:hyperlink>
      <w:r>
        <w:t>.</w:t>
      </w:r>
    </w:p>
    <w:p w:rsidR="0015400C" w:rsidRPr="00A9652C" w:rsidRDefault="0015400C" w:rsidP="0015400C">
      <w:pPr>
        <w:spacing w:after="0"/>
      </w:pPr>
      <w:r>
        <w:t xml:space="preserve">For a replacement </w:t>
      </w:r>
      <w:r w:rsidR="00412731">
        <w:t xml:space="preserve">income </w:t>
      </w:r>
      <w:r>
        <w:t xml:space="preserve">tax receipt, requests for reprints, and/or corrections please contact </w:t>
      </w:r>
      <w:hyperlink r:id="rId16" w:history="1">
        <w:r w:rsidRPr="00F258F7">
          <w:rPr>
            <w:rStyle w:val="Hyperlink"/>
          </w:rPr>
          <w:t>donations@goodlifekids.com</w:t>
        </w:r>
      </w:hyperlink>
      <w:r>
        <w:t xml:space="preserve"> </w:t>
      </w:r>
    </w:p>
    <w:p w:rsidR="0015400C" w:rsidRDefault="0015400C" w:rsidP="0015400C">
      <w:pPr>
        <w:spacing w:after="0"/>
        <w:rPr>
          <w:b/>
        </w:rPr>
      </w:pPr>
    </w:p>
    <w:p w:rsidR="0015400C" w:rsidRDefault="0015400C" w:rsidP="0015400C">
      <w:pPr>
        <w:spacing w:after="0"/>
        <w:rPr>
          <w:b/>
        </w:rPr>
      </w:pPr>
      <w:r>
        <w:rPr>
          <w:b/>
        </w:rPr>
        <w:t xml:space="preserve">What do I do if my </w:t>
      </w:r>
      <w:r w:rsidR="00412731">
        <w:rPr>
          <w:b/>
        </w:rPr>
        <w:t xml:space="preserve">income </w:t>
      </w:r>
      <w:r>
        <w:rPr>
          <w:b/>
        </w:rPr>
        <w:t>tax receipt contains an error?</w:t>
      </w:r>
    </w:p>
    <w:p w:rsidR="0015400C" w:rsidRDefault="0015400C" w:rsidP="0015400C">
      <w:pPr>
        <w:spacing w:after="0"/>
      </w:pPr>
      <w:r>
        <w:t xml:space="preserve">If your </w:t>
      </w:r>
      <w:r w:rsidR="00412731">
        <w:t xml:space="preserve">income </w:t>
      </w:r>
      <w:r>
        <w:t xml:space="preserve">tax receipt contains an error please email </w:t>
      </w:r>
      <w:hyperlink r:id="rId17" w:history="1">
        <w:r w:rsidRPr="00F258F7">
          <w:rPr>
            <w:rStyle w:val="Hyperlink"/>
          </w:rPr>
          <w:t>donations@goodlifekids.com</w:t>
        </w:r>
      </w:hyperlink>
    </w:p>
    <w:p w:rsidR="0015400C" w:rsidRPr="00670CA8" w:rsidRDefault="0015400C" w:rsidP="0015400C">
      <w:pPr>
        <w:spacing w:after="0"/>
      </w:pPr>
    </w:p>
    <w:p w:rsidR="0015400C" w:rsidRPr="00A9652C" w:rsidRDefault="0015400C" w:rsidP="0015400C">
      <w:pPr>
        <w:spacing w:after="0"/>
        <w:rPr>
          <w:b/>
        </w:rPr>
      </w:pPr>
      <w:r w:rsidRPr="00A9652C">
        <w:rPr>
          <w:b/>
        </w:rPr>
        <w:t xml:space="preserve">Who do I contact if I haven’t received my </w:t>
      </w:r>
      <w:r w:rsidR="00412731">
        <w:rPr>
          <w:b/>
        </w:rPr>
        <w:t xml:space="preserve">income </w:t>
      </w:r>
      <w:r w:rsidRPr="00A9652C">
        <w:rPr>
          <w:b/>
        </w:rPr>
        <w:t>tax receipt?</w:t>
      </w:r>
    </w:p>
    <w:p w:rsidR="0015400C" w:rsidRDefault="0015400C" w:rsidP="0015400C">
      <w:pPr>
        <w:spacing w:after="0"/>
      </w:pPr>
      <w:r>
        <w:t>If you haven’t received a</w:t>
      </w:r>
      <w:r w:rsidR="00412731">
        <w:t>n income</w:t>
      </w:r>
      <w:r>
        <w:t xml:space="preserve"> tax receipt, either electronically or through Canada Post, please email </w:t>
      </w:r>
      <w:hyperlink r:id="rId18" w:history="1">
        <w:r w:rsidRPr="00F258F7">
          <w:rPr>
            <w:rStyle w:val="Hyperlink"/>
          </w:rPr>
          <w:t>donations@goodlifekids.com</w:t>
        </w:r>
      </w:hyperlink>
    </w:p>
    <w:p w:rsidR="0015400C" w:rsidRDefault="0015400C" w:rsidP="0015400C">
      <w:pPr>
        <w:spacing w:after="0"/>
      </w:pPr>
    </w:p>
    <w:p w:rsidR="0015400C" w:rsidRPr="00A9652C" w:rsidRDefault="0015400C" w:rsidP="0015400C">
      <w:pPr>
        <w:spacing w:after="0"/>
        <w:rPr>
          <w:b/>
        </w:rPr>
      </w:pPr>
      <w:r w:rsidRPr="00A9652C">
        <w:rPr>
          <w:b/>
        </w:rPr>
        <w:t xml:space="preserve">What do I do if I’ve lost my </w:t>
      </w:r>
      <w:r w:rsidR="00412731">
        <w:rPr>
          <w:b/>
        </w:rPr>
        <w:t xml:space="preserve">income </w:t>
      </w:r>
      <w:r w:rsidRPr="00A9652C">
        <w:rPr>
          <w:b/>
        </w:rPr>
        <w:t>tax receipt?</w:t>
      </w:r>
    </w:p>
    <w:p w:rsidR="0015400C" w:rsidRDefault="0015400C" w:rsidP="0015400C">
      <w:pPr>
        <w:spacing w:after="0"/>
      </w:pPr>
      <w:r>
        <w:t xml:space="preserve">If you’ve misplaced your </w:t>
      </w:r>
      <w:r w:rsidR="00412731">
        <w:t xml:space="preserve">income </w:t>
      </w:r>
      <w:r>
        <w:t xml:space="preserve">tax receipt, either electronic or hard copy, please email </w:t>
      </w:r>
      <w:hyperlink r:id="rId19" w:history="1">
        <w:r w:rsidRPr="00F258F7">
          <w:rPr>
            <w:rStyle w:val="Hyperlink"/>
          </w:rPr>
          <w:t>donations@goodlifekids.com</w:t>
        </w:r>
      </w:hyperlink>
    </w:p>
    <w:p w:rsidR="0015400C" w:rsidRDefault="0015400C" w:rsidP="0015400C">
      <w:pPr>
        <w:spacing w:after="0"/>
      </w:pPr>
    </w:p>
    <w:p w:rsidR="0015400C" w:rsidRDefault="0015400C" w:rsidP="0015400C">
      <w:pPr>
        <w:spacing w:after="0"/>
        <w:rPr>
          <w:b/>
        </w:rPr>
      </w:pPr>
      <w:r>
        <w:rPr>
          <w:b/>
        </w:rPr>
        <w:t xml:space="preserve">How long is the </w:t>
      </w:r>
      <w:r w:rsidR="00412731">
        <w:rPr>
          <w:b/>
        </w:rPr>
        <w:t xml:space="preserve">income </w:t>
      </w:r>
      <w:r>
        <w:rPr>
          <w:b/>
        </w:rPr>
        <w:t>tax receipt valid for?</w:t>
      </w:r>
    </w:p>
    <w:p w:rsidR="0015400C" w:rsidRDefault="0015400C" w:rsidP="0015400C">
      <w:pPr>
        <w:spacing w:after="0"/>
      </w:pPr>
      <w:r>
        <w:t>According to CRA guidelines, you have up to 5 years from the donation date to include this on your tax return.</w:t>
      </w:r>
    </w:p>
    <w:p w:rsidR="0015400C" w:rsidRDefault="0015400C" w:rsidP="0015400C">
      <w:pPr>
        <w:spacing w:after="0"/>
      </w:pPr>
    </w:p>
    <w:p w:rsidR="0015400C" w:rsidRPr="00D474E8" w:rsidRDefault="0015400C" w:rsidP="0015400C">
      <w:pPr>
        <w:spacing w:after="0"/>
        <w:rPr>
          <w:b/>
          <w:sz w:val="24"/>
          <w:u w:val="single"/>
        </w:rPr>
      </w:pPr>
      <w:r w:rsidRPr="00D474E8">
        <w:rPr>
          <w:b/>
          <w:sz w:val="24"/>
          <w:u w:val="single"/>
        </w:rPr>
        <w:t>About GoodLife Kids Foundation (GLKF)</w:t>
      </w:r>
    </w:p>
    <w:p w:rsidR="0015400C" w:rsidRDefault="0015400C" w:rsidP="0015400C">
      <w:pPr>
        <w:spacing w:after="0"/>
        <w:rPr>
          <w:b/>
          <w:u w:val="single"/>
        </w:rPr>
      </w:pPr>
    </w:p>
    <w:p w:rsidR="0015400C" w:rsidRDefault="0015400C" w:rsidP="0015400C">
      <w:pPr>
        <w:spacing w:after="0"/>
        <w:rPr>
          <w:b/>
        </w:rPr>
      </w:pPr>
      <w:r>
        <w:rPr>
          <w:b/>
        </w:rPr>
        <w:t>What is GLKF?</w:t>
      </w:r>
    </w:p>
    <w:p w:rsidR="0015400C" w:rsidRDefault="0015400C" w:rsidP="0015400C">
      <w:pPr>
        <w:spacing w:after="0"/>
      </w:pPr>
      <w:r>
        <w:t xml:space="preserve">GLKF is a Canadian private foundation with a vision for every Canadian kid to have the opportunity to live a fit and healthy good life. </w:t>
      </w:r>
      <w:r w:rsidR="00412731">
        <w:t xml:space="preserve">To date GoodLife Kids Foundation Grant Program has given $1.5 million </w:t>
      </w:r>
      <w:r w:rsidR="00412731">
        <w:lastRenderedPageBreak/>
        <w:t xml:space="preserve">to more than 125 organizations, impacting over 212,000 Canadian children. </w:t>
      </w:r>
      <w:r w:rsidR="00412731" w:rsidRPr="009138CC">
        <w:rPr>
          <w:b/>
        </w:rPr>
        <w:t>To learn more about the GoodLife Kids Foundation Grant Program or to apply for a Grant go to</w:t>
      </w:r>
      <w:r w:rsidR="00412731">
        <w:t xml:space="preserve"> </w:t>
      </w:r>
      <w:hyperlink r:id="rId20" w:history="1">
        <w:r w:rsidR="00412731" w:rsidRPr="00A90E6B">
          <w:rPr>
            <w:rStyle w:val="Hyperlink"/>
          </w:rPr>
          <w:t>www.goodlifekids.com</w:t>
        </w:r>
      </w:hyperlink>
    </w:p>
    <w:p w:rsidR="00412731" w:rsidRPr="006703B8" w:rsidRDefault="00412731" w:rsidP="0015400C">
      <w:pPr>
        <w:spacing w:after="0"/>
      </w:pPr>
      <w:r>
        <w:t>Join the conversation on getting Canadian kids active at facebook.com/</w:t>
      </w:r>
      <w:r w:rsidR="009138CC">
        <w:t>GoodLifeKids</w:t>
      </w:r>
      <w:r>
        <w:t xml:space="preserve"> and on Twitter @G</w:t>
      </w:r>
      <w:r w:rsidR="009138CC">
        <w:t>oodLifeKids</w:t>
      </w:r>
    </w:p>
    <w:p w:rsidR="0015400C" w:rsidRDefault="0015400C" w:rsidP="0015400C">
      <w:pPr>
        <w:spacing w:after="0"/>
        <w:rPr>
          <w:b/>
        </w:rPr>
      </w:pPr>
    </w:p>
    <w:p w:rsidR="0015400C" w:rsidRDefault="0015400C" w:rsidP="0015400C">
      <w:pPr>
        <w:spacing w:after="0"/>
        <w:rPr>
          <w:b/>
        </w:rPr>
      </w:pPr>
      <w:r>
        <w:rPr>
          <w:b/>
        </w:rPr>
        <w:t>Is GLKF a registered charity?</w:t>
      </w:r>
    </w:p>
    <w:p w:rsidR="0015400C" w:rsidRPr="006703B8" w:rsidRDefault="0015400C" w:rsidP="0015400C">
      <w:pPr>
        <w:spacing w:after="0"/>
      </w:pPr>
      <w:r>
        <w:t>Yes, our registered charitable number is #89126 2628 RR0001</w:t>
      </w:r>
    </w:p>
    <w:p w:rsidR="0015400C" w:rsidRDefault="0015400C" w:rsidP="0015400C">
      <w:pPr>
        <w:spacing w:after="0"/>
        <w:rPr>
          <w:b/>
        </w:rPr>
      </w:pPr>
    </w:p>
    <w:p w:rsidR="0015400C" w:rsidRDefault="0015400C" w:rsidP="0015400C">
      <w:pPr>
        <w:spacing w:after="0"/>
        <w:rPr>
          <w:b/>
        </w:rPr>
      </w:pPr>
      <w:r>
        <w:rPr>
          <w:b/>
        </w:rPr>
        <w:t>Where can I learn more about GLKF?</w:t>
      </w:r>
    </w:p>
    <w:p w:rsidR="0015400C" w:rsidRPr="006703B8" w:rsidRDefault="0015400C" w:rsidP="0015400C">
      <w:pPr>
        <w:spacing w:after="0"/>
      </w:pPr>
      <w:r>
        <w:t xml:space="preserve">You can learn more about GLKF by visiting </w:t>
      </w:r>
      <w:r w:rsidR="004A7358">
        <w:t xml:space="preserve">the About GoodLife Kids Foundation </w:t>
      </w:r>
      <w:r w:rsidR="00281961">
        <w:t>Page or</w:t>
      </w:r>
      <w:r w:rsidR="004A7358">
        <w:t xml:space="preserve"> by </w:t>
      </w:r>
      <w:r w:rsidR="00281961">
        <w:t>visiting</w:t>
      </w:r>
      <w:r w:rsidR="004A7358">
        <w:t xml:space="preserve"> the </w:t>
      </w:r>
      <w:r w:rsidR="00281961">
        <w:t>Foundation</w:t>
      </w:r>
      <w:r w:rsidR="004A7358">
        <w:t xml:space="preserve"> </w:t>
      </w:r>
      <w:r>
        <w:t xml:space="preserve">website at </w:t>
      </w:r>
      <w:hyperlink r:id="rId21" w:history="1">
        <w:r w:rsidRPr="00F258F7">
          <w:rPr>
            <w:rStyle w:val="Hyperlink"/>
          </w:rPr>
          <w:t>www.goodlifekids.com</w:t>
        </w:r>
      </w:hyperlink>
      <w:r>
        <w:t xml:space="preserve"> </w:t>
      </w:r>
    </w:p>
    <w:p w:rsidR="0015400C" w:rsidRDefault="0015400C" w:rsidP="0015400C">
      <w:pPr>
        <w:spacing w:after="0"/>
        <w:rPr>
          <w:b/>
        </w:rPr>
      </w:pPr>
    </w:p>
    <w:p w:rsidR="0015400C" w:rsidRDefault="0015400C" w:rsidP="0015400C">
      <w:pPr>
        <w:spacing w:after="0"/>
        <w:rPr>
          <w:b/>
        </w:rPr>
      </w:pPr>
      <w:r>
        <w:rPr>
          <w:b/>
        </w:rPr>
        <w:t>How can I get more involved with GLKF?</w:t>
      </w:r>
    </w:p>
    <w:p w:rsidR="0015400C" w:rsidRPr="006703B8" w:rsidRDefault="0015400C" w:rsidP="0015400C">
      <w:pPr>
        <w:spacing w:after="0"/>
      </w:pPr>
      <w:r>
        <w:t xml:space="preserve">To learn more about how you can get involved with GLKF please email us at </w:t>
      </w:r>
      <w:hyperlink r:id="rId22" w:history="1">
        <w:r w:rsidRPr="00F258F7">
          <w:rPr>
            <w:rStyle w:val="Hyperlink"/>
          </w:rPr>
          <w:t>info@goodlifekids.com</w:t>
        </w:r>
      </w:hyperlink>
      <w:r>
        <w:t xml:space="preserve"> </w:t>
      </w:r>
    </w:p>
    <w:p w:rsidR="0015400C" w:rsidRDefault="0015400C" w:rsidP="0015400C">
      <w:pPr>
        <w:spacing w:after="0"/>
        <w:rPr>
          <w:b/>
        </w:rPr>
      </w:pPr>
    </w:p>
    <w:p w:rsidR="0015400C" w:rsidRDefault="0015400C" w:rsidP="0015400C">
      <w:pPr>
        <w:spacing w:after="0"/>
        <w:rPr>
          <w:b/>
          <w:sz w:val="24"/>
          <w:u w:val="single"/>
        </w:rPr>
      </w:pPr>
    </w:p>
    <w:p w:rsidR="00483828" w:rsidRDefault="00483828" w:rsidP="0004281D">
      <w:pPr>
        <w:spacing w:after="0"/>
        <w:rPr>
          <w:b/>
        </w:rPr>
      </w:pPr>
    </w:p>
    <w:sectPr w:rsidR="0048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7BB"/>
    <w:multiLevelType w:val="hybridMultilevel"/>
    <w:tmpl w:val="D02006D6"/>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52AA9E88">
      <w:start w:val="2014"/>
      <w:numFmt w:val="bullet"/>
      <w:lvlText w:val="-"/>
      <w:lvlJc w:val="left"/>
      <w:pPr>
        <w:ind w:left="3240" w:hanging="360"/>
      </w:pPr>
      <w:rPr>
        <w:rFonts w:ascii="Calibri" w:eastAsiaTheme="minorHAnsi" w:hAnsi="Calibri" w:cstheme="minorBid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4460E29"/>
    <w:multiLevelType w:val="hybridMultilevel"/>
    <w:tmpl w:val="6CAA2BCE"/>
    <w:lvl w:ilvl="0" w:tplc="2E164D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656DB"/>
    <w:multiLevelType w:val="hybridMultilevel"/>
    <w:tmpl w:val="E5F6ACCE"/>
    <w:lvl w:ilvl="0" w:tplc="13BC67D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786EFA"/>
    <w:multiLevelType w:val="hybridMultilevel"/>
    <w:tmpl w:val="E5F6ACCE"/>
    <w:lvl w:ilvl="0" w:tplc="13BC67D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AA4973"/>
    <w:multiLevelType w:val="hybridMultilevel"/>
    <w:tmpl w:val="16065CC2"/>
    <w:lvl w:ilvl="0" w:tplc="13BC67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8B4C29"/>
    <w:multiLevelType w:val="hybridMultilevel"/>
    <w:tmpl w:val="E5F6ACCE"/>
    <w:lvl w:ilvl="0" w:tplc="13BC67D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D43C1F"/>
    <w:multiLevelType w:val="hybridMultilevel"/>
    <w:tmpl w:val="9300C9AA"/>
    <w:lvl w:ilvl="0" w:tplc="F9F23DA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FE4027"/>
    <w:multiLevelType w:val="hybridMultilevel"/>
    <w:tmpl w:val="AE8A7FA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D7B1089"/>
    <w:multiLevelType w:val="hybridMultilevel"/>
    <w:tmpl w:val="0CD6D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285F39"/>
    <w:multiLevelType w:val="hybridMultilevel"/>
    <w:tmpl w:val="BC1400E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14D076A"/>
    <w:multiLevelType w:val="hybridMultilevel"/>
    <w:tmpl w:val="E5F6ACCE"/>
    <w:lvl w:ilvl="0" w:tplc="13BC67D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65264E"/>
    <w:multiLevelType w:val="hybridMultilevel"/>
    <w:tmpl w:val="16065CC2"/>
    <w:lvl w:ilvl="0" w:tplc="13BC67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7B2357C"/>
    <w:multiLevelType w:val="hybridMultilevel"/>
    <w:tmpl w:val="16065CC2"/>
    <w:lvl w:ilvl="0" w:tplc="13BC67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E07205"/>
    <w:multiLevelType w:val="hybridMultilevel"/>
    <w:tmpl w:val="FE605C12"/>
    <w:lvl w:ilvl="0" w:tplc="42E6CE4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C3839B1"/>
    <w:multiLevelType w:val="hybridMultilevel"/>
    <w:tmpl w:val="8AD0E47C"/>
    <w:lvl w:ilvl="0" w:tplc="13BC67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30A654E"/>
    <w:multiLevelType w:val="hybridMultilevel"/>
    <w:tmpl w:val="44C47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2C311D"/>
    <w:multiLevelType w:val="hybridMultilevel"/>
    <w:tmpl w:val="B2003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16326C"/>
    <w:multiLevelType w:val="hybridMultilevel"/>
    <w:tmpl w:val="3474A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2C21FC"/>
    <w:multiLevelType w:val="hybridMultilevel"/>
    <w:tmpl w:val="16065CC2"/>
    <w:lvl w:ilvl="0" w:tplc="13BC67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4D149A6"/>
    <w:multiLevelType w:val="hybridMultilevel"/>
    <w:tmpl w:val="264A71FA"/>
    <w:lvl w:ilvl="0" w:tplc="DD4A0506">
      <w:start w:val="20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5DD7549"/>
    <w:multiLevelType w:val="hybridMultilevel"/>
    <w:tmpl w:val="EA3222C4"/>
    <w:lvl w:ilvl="0" w:tplc="13BC67D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B3A4046"/>
    <w:multiLevelType w:val="hybridMultilevel"/>
    <w:tmpl w:val="300EEB10"/>
    <w:lvl w:ilvl="0" w:tplc="93187BD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9"/>
  </w:num>
  <w:num w:numId="4">
    <w:abstractNumId w:val="17"/>
  </w:num>
  <w:num w:numId="5">
    <w:abstractNumId w:val="15"/>
  </w:num>
  <w:num w:numId="6">
    <w:abstractNumId w:val="21"/>
  </w:num>
  <w:num w:numId="7">
    <w:abstractNumId w:val="10"/>
  </w:num>
  <w:num w:numId="8">
    <w:abstractNumId w:val="1"/>
  </w:num>
  <w:num w:numId="9">
    <w:abstractNumId w:val="2"/>
  </w:num>
  <w:num w:numId="10">
    <w:abstractNumId w:val="3"/>
  </w:num>
  <w:num w:numId="11">
    <w:abstractNumId w:val="12"/>
  </w:num>
  <w:num w:numId="12">
    <w:abstractNumId w:val="4"/>
  </w:num>
  <w:num w:numId="13">
    <w:abstractNumId w:val="5"/>
  </w:num>
  <w:num w:numId="14">
    <w:abstractNumId w:val="20"/>
  </w:num>
  <w:num w:numId="15">
    <w:abstractNumId w:val="14"/>
  </w:num>
  <w:num w:numId="16">
    <w:abstractNumId w:val="13"/>
  </w:num>
  <w:num w:numId="17">
    <w:abstractNumId w:val="0"/>
  </w:num>
  <w:num w:numId="18">
    <w:abstractNumId w:val="6"/>
  </w:num>
  <w:num w:numId="19">
    <w:abstractNumId w:val="7"/>
  </w:num>
  <w:num w:numId="20">
    <w:abstractNumId w:val="18"/>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F8"/>
    <w:rsid w:val="0004281D"/>
    <w:rsid w:val="000B0102"/>
    <w:rsid w:val="000C0810"/>
    <w:rsid w:val="000D27A3"/>
    <w:rsid w:val="000F6A60"/>
    <w:rsid w:val="00103290"/>
    <w:rsid w:val="00121465"/>
    <w:rsid w:val="001477B6"/>
    <w:rsid w:val="0015400C"/>
    <w:rsid w:val="0017030C"/>
    <w:rsid w:val="00217DCF"/>
    <w:rsid w:val="00281961"/>
    <w:rsid w:val="00296B1A"/>
    <w:rsid w:val="002C4BC7"/>
    <w:rsid w:val="002D34BA"/>
    <w:rsid w:val="00321218"/>
    <w:rsid w:val="00330772"/>
    <w:rsid w:val="00353C43"/>
    <w:rsid w:val="00374D93"/>
    <w:rsid w:val="003D0156"/>
    <w:rsid w:val="003E66AF"/>
    <w:rsid w:val="00412731"/>
    <w:rsid w:val="0042105B"/>
    <w:rsid w:val="0042788E"/>
    <w:rsid w:val="00483828"/>
    <w:rsid w:val="004A1BF7"/>
    <w:rsid w:val="004A7358"/>
    <w:rsid w:val="004D2FB8"/>
    <w:rsid w:val="0050433F"/>
    <w:rsid w:val="00525074"/>
    <w:rsid w:val="00561D60"/>
    <w:rsid w:val="00565D76"/>
    <w:rsid w:val="005A57EB"/>
    <w:rsid w:val="005E1900"/>
    <w:rsid w:val="00665B32"/>
    <w:rsid w:val="00665F8D"/>
    <w:rsid w:val="006703B8"/>
    <w:rsid w:val="0067072B"/>
    <w:rsid w:val="00670CA8"/>
    <w:rsid w:val="006B1F44"/>
    <w:rsid w:val="006D18AA"/>
    <w:rsid w:val="006D7640"/>
    <w:rsid w:val="00711FB0"/>
    <w:rsid w:val="00712C28"/>
    <w:rsid w:val="0073736C"/>
    <w:rsid w:val="00781AAC"/>
    <w:rsid w:val="008424B2"/>
    <w:rsid w:val="0086388C"/>
    <w:rsid w:val="00895ABD"/>
    <w:rsid w:val="008C316A"/>
    <w:rsid w:val="009138CC"/>
    <w:rsid w:val="00924361"/>
    <w:rsid w:val="00927730"/>
    <w:rsid w:val="009504F7"/>
    <w:rsid w:val="00960348"/>
    <w:rsid w:val="00995D3A"/>
    <w:rsid w:val="009C14AF"/>
    <w:rsid w:val="00A053F8"/>
    <w:rsid w:val="00A4480B"/>
    <w:rsid w:val="00A9652C"/>
    <w:rsid w:val="00AE141A"/>
    <w:rsid w:val="00AE649C"/>
    <w:rsid w:val="00B03ADB"/>
    <w:rsid w:val="00B24BB4"/>
    <w:rsid w:val="00B37B9B"/>
    <w:rsid w:val="00B917AB"/>
    <w:rsid w:val="00B946B6"/>
    <w:rsid w:val="00BD3D33"/>
    <w:rsid w:val="00BF369E"/>
    <w:rsid w:val="00C138E7"/>
    <w:rsid w:val="00C91068"/>
    <w:rsid w:val="00CF1605"/>
    <w:rsid w:val="00CF21C1"/>
    <w:rsid w:val="00D35291"/>
    <w:rsid w:val="00D3542F"/>
    <w:rsid w:val="00D474E8"/>
    <w:rsid w:val="00D83AFB"/>
    <w:rsid w:val="00D96F43"/>
    <w:rsid w:val="00DC7E0F"/>
    <w:rsid w:val="00DF66C7"/>
    <w:rsid w:val="00E669C5"/>
    <w:rsid w:val="00E91ED0"/>
    <w:rsid w:val="00E9213A"/>
    <w:rsid w:val="00EB7734"/>
    <w:rsid w:val="00F97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36C"/>
    <w:rPr>
      <w:color w:val="0000FF" w:themeColor="hyperlink"/>
      <w:u w:val="single"/>
    </w:rPr>
  </w:style>
  <w:style w:type="paragraph" w:styleId="ListParagraph">
    <w:name w:val="List Paragraph"/>
    <w:basedOn w:val="Normal"/>
    <w:uiPriority w:val="34"/>
    <w:qFormat/>
    <w:rsid w:val="0050433F"/>
    <w:pPr>
      <w:ind w:left="720"/>
      <w:contextualSpacing/>
    </w:pPr>
  </w:style>
  <w:style w:type="paragraph" w:customStyle="1" w:styleId="Pa11">
    <w:name w:val="Pa11"/>
    <w:basedOn w:val="Normal"/>
    <w:next w:val="Normal"/>
    <w:uiPriority w:val="99"/>
    <w:rsid w:val="00B37B9B"/>
    <w:pPr>
      <w:autoSpaceDE w:val="0"/>
      <w:autoSpaceDN w:val="0"/>
      <w:adjustRightInd w:val="0"/>
      <w:spacing w:after="0" w:line="241" w:lineRule="atLeast"/>
    </w:pPr>
    <w:rPr>
      <w:rFonts w:ascii="Helvetica 45 Light" w:hAnsi="Helvetica 45 Light"/>
      <w:sz w:val="24"/>
      <w:szCs w:val="24"/>
    </w:rPr>
  </w:style>
  <w:style w:type="character" w:customStyle="1" w:styleId="A6">
    <w:name w:val="A6"/>
    <w:uiPriority w:val="99"/>
    <w:rsid w:val="00B37B9B"/>
    <w:rPr>
      <w:rFonts w:cs="Helvetica 45 Light"/>
      <w:color w:val="000000"/>
      <w:sz w:val="20"/>
      <w:szCs w:val="20"/>
    </w:rPr>
  </w:style>
  <w:style w:type="paragraph" w:styleId="BalloonText">
    <w:name w:val="Balloon Text"/>
    <w:basedOn w:val="Normal"/>
    <w:link w:val="BalloonTextChar"/>
    <w:uiPriority w:val="99"/>
    <w:semiHidden/>
    <w:unhideWhenUsed/>
    <w:rsid w:val="00D8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FB"/>
    <w:rPr>
      <w:rFonts w:ascii="Tahoma" w:hAnsi="Tahoma" w:cs="Tahoma"/>
      <w:sz w:val="16"/>
      <w:szCs w:val="16"/>
    </w:rPr>
  </w:style>
  <w:style w:type="paragraph" w:styleId="NoSpacing">
    <w:name w:val="No Spacing"/>
    <w:uiPriority w:val="1"/>
    <w:qFormat/>
    <w:rsid w:val="00E921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36C"/>
    <w:rPr>
      <w:color w:val="0000FF" w:themeColor="hyperlink"/>
      <w:u w:val="single"/>
    </w:rPr>
  </w:style>
  <w:style w:type="paragraph" w:styleId="ListParagraph">
    <w:name w:val="List Paragraph"/>
    <w:basedOn w:val="Normal"/>
    <w:uiPriority w:val="34"/>
    <w:qFormat/>
    <w:rsid w:val="0050433F"/>
    <w:pPr>
      <w:ind w:left="720"/>
      <w:contextualSpacing/>
    </w:pPr>
  </w:style>
  <w:style w:type="paragraph" w:customStyle="1" w:styleId="Pa11">
    <w:name w:val="Pa11"/>
    <w:basedOn w:val="Normal"/>
    <w:next w:val="Normal"/>
    <w:uiPriority w:val="99"/>
    <w:rsid w:val="00B37B9B"/>
    <w:pPr>
      <w:autoSpaceDE w:val="0"/>
      <w:autoSpaceDN w:val="0"/>
      <w:adjustRightInd w:val="0"/>
      <w:spacing w:after="0" w:line="241" w:lineRule="atLeast"/>
    </w:pPr>
    <w:rPr>
      <w:rFonts w:ascii="Helvetica 45 Light" w:hAnsi="Helvetica 45 Light"/>
      <w:sz w:val="24"/>
      <w:szCs w:val="24"/>
    </w:rPr>
  </w:style>
  <w:style w:type="character" w:customStyle="1" w:styleId="A6">
    <w:name w:val="A6"/>
    <w:uiPriority w:val="99"/>
    <w:rsid w:val="00B37B9B"/>
    <w:rPr>
      <w:rFonts w:cs="Helvetica 45 Light"/>
      <w:color w:val="000000"/>
      <w:sz w:val="20"/>
      <w:szCs w:val="20"/>
    </w:rPr>
  </w:style>
  <w:style w:type="paragraph" w:styleId="BalloonText">
    <w:name w:val="Balloon Text"/>
    <w:basedOn w:val="Normal"/>
    <w:link w:val="BalloonTextChar"/>
    <w:uiPriority w:val="99"/>
    <w:semiHidden/>
    <w:unhideWhenUsed/>
    <w:rsid w:val="00D8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FB"/>
    <w:rPr>
      <w:rFonts w:ascii="Tahoma" w:hAnsi="Tahoma" w:cs="Tahoma"/>
      <w:sz w:val="16"/>
      <w:szCs w:val="16"/>
    </w:rPr>
  </w:style>
  <w:style w:type="paragraph" w:styleId="NoSpacing">
    <w:name w:val="No Spacing"/>
    <w:uiPriority w:val="1"/>
    <w:qFormat/>
    <w:rsid w:val="00E92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n4kids.com" TargetMode="External"/><Relationship Id="rId13" Type="http://schemas.openxmlformats.org/officeDocument/2006/relationships/hyperlink" Target="mailto:tmcguire@goodlifekids.com" TargetMode="External"/><Relationship Id="rId18" Type="http://schemas.openxmlformats.org/officeDocument/2006/relationships/hyperlink" Target="mailto:donations@goodlifekids.com" TargetMode="External"/><Relationship Id="rId3" Type="http://schemas.openxmlformats.org/officeDocument/2006/relationships/styles" Target="styles.xml"/><Relationship Id="rId21" Type="http://schemas.openxmlformats.org/officeDocument/2006/relationships/hyperlink" Target="http://www.goodlifekids.com" TargetMode="External"/><Relationship Id="rId7" Type="http://schemas.openxmlformats.org/officeDocument/2006/relationships/hyperlink" Target="mailto:lburrows@goodlifekids.com" TargetMode="External"/><Relationship Id="rId12" Type="http://schemas.openxmlformats.org/officeDocument/2006/relationships/hyperlink" Target="mailto:tmcguire@goodlifekids.com" TargetMode="External"/><Relationship Id="rId17" Type="http://schemas.openxmlformats.org/officeDocument/2006/relationships/hyperlink" Target="mailto:donations@goodlifekids.com" TargetMode="External"/><Relationship Id="rId2" Type="http://schemas.openxmlformats.org/officeDocument/2006/relationships/numbering" Target="numbering.xml"/><Relationship Id="rId16" Type="http://schemas.openxmlformats.org/officeDocument/2006/relationships/hyperlink" Target="mailto:donations@goodlifekids.com" TargetMode="External"/><Relationship Id="rId20" Type="http://schemas.openxmlformats.org/officeDocument/2006/relationships/hyperlink" Target="http://www.goodlifeki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cguire@goodlifekid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obe.com/downloads.html" TargetMode="External"/><Relationship Id="rId23" Type="http://schemas.openxmlformats.org/officeDocument/2006/relationships/fontTable" Target="fontTable.xml"/><Relationship Id="rId10" Type="http://schemas.openxmlformats.org/officeDocument/2006/relationships/hyperlink" Target="https://play.google.com/store/apps/details?id=com.artez.goodlifespinforkidsplus" TargetMode="External"/><Relationship Id="rId19" Type="http://schemas.openxmlformats.org/officeDocument/2006/relationships/hyperlink" Target="mailto:donations@goodlifekids.com" TargetMode="External"/><Relationship Id="rId4" Type="http://schemas.microsoft.com/office/2007/relationships/stylesWithEffects" Target="stylesWithEffects.xml"/><Relationship Id="rId9" Type="http://schemas.openxmlformats.org/officeDocument/2006/relationships/hyperlink" Target="https://itunes.apple.com/ca/app/spin4kids-plus/id909077783?ls=1&amp;mt=8" TargetMode="External"/><Relationship Id="rId14" Type="http://schemas.openxmlformats.org/officeDocument/2006/relationships/hyperlink" Target="mailto:lburrows@goodlifekids.com" TargetMode="External"/><Relationship Id="rId22" Type="http://schemas.openxmlformats.org/officeDocument/2006/relationships/hyperlink" Target="mailto:info@goodlife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8DAA-1C4A-44F6-8CD6-061ED1D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Tara</dc:creator>
  <cp:lastModifiedBy>McGuire Tara</cp:lastModifiedBy>
  <cp:revision>2</cp:revision>
  <dcterms:created xsi:type="dcterms:W3CDTF">2014-12-02T14:13:00Z</dcterms:created>
  <dcterms:modified xsi:type="dcterms:W3CDTF">2014-12-02T14:13:00Z</dcterms:modified>
</cp:coreProperties>
</file>